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DA5E" w14:textId="77777777" w:rsidR="00445773" w:rsidRDefault="00FF378C" w:rsidP="00C7782E">
      <w:pPr>
        <w:pStyle w:val="Titre"/>
        <w:ind w:left="0" w:right="-188"/>
      </w:pPr>
      <w:r>
        <w:t>RÈGLEMENT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JEU EN</w:t>
      </w:r>
      <w:r>
        <w:rPr>
          <w:spacing w:val="-3"/>
        </w:rPr>
        <w:t xml:space="preserve"> </w:t>
      </w:r>
      <w:r>
        <w:t>LIGNE</w:t>
      </w:r>
    </w:p>
    <w:p w14:paraId="719B3551" w14:textId="5DC19A77" w:rsidR="00445773" w:rsidRDefault="00FF378C" w:rsidP="00C7782E">
      <w:pPr>
        <w:pStyle w:val="Titre1"/>
        <w:spacing w:line="340" w:lineRule="exact"/>
        <w:ind w:left="0" w:right="-188"/>
      </w:pPr>
      <w:r>
        <w:t>«</w:t>
      </w:r>
      <w:r>
        <w:rPr>
          <w:spacing w:val="-2"/>
        </w:rPr>
        <w:t xml:space="preserve"> </w:t>
      </w:r>
      <w:r w:rsidR="007E0BC5">
        <w:rPr>
          <w:rFonts w:ascii="AppleSystemUIFont" w:eastAsiaTheme="minorHAnsi" w:hAnsi="AppleSystemUIFont" w:cs="AppleSystemUIFont"/>
          <w:sz w:val="26"/>
          <w:szCs w:val="26"/>
        </w:rPr>
        <w:t xml:space="preserve">Jeux salons et </w:t>
      </w:r>
      <w:r w:rsidR="00A43947">
        <w:rPr>
          <w:rFonts w:ascii="AppleSystemUIFont" w:eastAsiaTheme="minorHAnsi" w:hAnsi="AppleSystemUIFont" w:cs="AppleSystemUIFont"/>
          <w:sz w:val="26"/>
          <w:szCs w:val="26"/>
        </w:rPr>
        <w:t>événements</w:t>
      </w:r>
      <w:r w:rsidR="007E0BC5">
        <w:rPr>
          <w:rFonts w:ascii="AppleSystemUIFont" w:eastAsiaTheme="minorHAnsi" w:hAnsi="AppleSystemUIFont" w:cs="AppleSystemUIFont"/>
          <w:sz w:val="26"/>
          <w:szCs w:val="26"/>
        </w:rPr>
        <w:t xml:space="preserve"> syndicaux S</w:t>
      </w:r>
      <w:r w:rsidR="00EE5BCA">
        <w:rPr>
          <w:rFonts w:ascii="AppleSystemUIFont" w:eastAsiaTheme="minorHAnsi" w:hAnsi="AppleSystemUIFont" w:cs="AppleSystemUIFont"/>
          <w:sz w:val="26"/>
          <w:szCs w:val="26"/>
        </w:rPr>
        <w:t>2</w:t>
      </w:r>
      <w:r w:rsidR="007E0BC5">
        <w:rPr>
          <w:rFonts w:ascii="AppleSystemUIFont" w:eastAsiaTheme="minorHAnsi" w:hAnsi="AppleSystemUIFont" w:cs="AppleSystemUIFont"/>
          <w:sz w:val="26"/>
          <w:szCs w:val="26"/>
        </w:rPr>
        <w:t xml:space="preserve"> 2023</w:t>
      </w:r>
      <w:r w:rsidR="003B4B5B">
        <w:rPr>
          <w:rFonts w:ascii="AppleSystemUIFont" w:eastAsiaTheme="minorHAnsi" w:hAnsi="AppleSystemUIFont" w:cs="AppleSystemUIFont"/>
          <w:sz w:val="26"/>
          <w:szCs w:val="26"/>
        </w:rPr>
        <w:t xml:space="preserve"> </w:t>
      </w:r>
      <w:r>
        <w:t>»</w:t>
      </w:r>
    </w:p>
    <w:p w14:paraId="40C3D970" w14:textId="4A5CD9E0" w:rsidR="008A2BED" w:rsidRDefault="00FF378C" w:rsidP="00C7782E">
      <w:pPr>
        <w:spacing w:before="3"/>
        <w:ind w:right="-188"/>
        <w:jc w:val="center"/>
        <w:rPr>
          <w:b/>
          <w:sz w:val="28"/>
        </w:rPr>
      </w:pPr>
      <w:r>
        <w:rPr>
          <w:b/>
          <w:sz w:val="28"/>
        </w:rPr>
        <w:t>(</w:t>
      </w:r>
      <w:r w:rsidR="001B7D3D">
        <w:rPr>
          <w:b/>
          <w:sz w:val="28"/>
        </w:rPr>
        <w:t>Sans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obligation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d’achat)</w:t>
      </w:r>
    </w:p>
    <w:p w14:paraId="042F4269" w14:textId="49564454" w:rsidR="008A2BED" w:rsidRDefault="008A2BED" w:rsidP="00C7782E">
      <w:pPr>
        <w:spacing w:before="3"/>
        <w:ind w:right="-188"/>
        <w:jc w:val="center"/>
        <w:rPr>
          <w:b/>
          <w:sz w:val="28"/>
        </w:rPr>
      </w:pPr>
      <w:r>
        <w:rPr>
          <w:b/>
          <w:sz w:val="28"/>
        </w:rPr>
        <w:t>ORGANISATEUR BIMPLI</w:t>
      </w:r>
    </w:p>
    <w:p w14:paraId="733261DA" w14:textId="3891A3A2" w:rsidR="00445773" w:rsidRPr="008A2BED" w:rsidRDefault="00445773" w:rsidP="008A2BED">
      <w:pPr>
        <w:spacing w:before="3"/>
        <w:ind w:right="1803"/>
        <w:rPr>
          <w:b/>
          <w:sz w:val="28"/>
        </w:rPr>
      </w:pPr>
    </w:p>
    <w:p w14:paraId="6EE0E673" w14:textId="77777777" w:rsidR="00445773" w:rsidRDefault="00445773" w:rsidP="008A2BED">
      <w:pPr>
        <w:pStyle w:val="Corpsdetexte"/>
        <w:rPr>
          <w:b/>
          <w:sz w:val="20"/>
        </w:rPr>
      </w:pPr>
    </w:p>
    <w:p w14:paraId="44F5B1B4" w14:textId="77777777" w:rsidR="00445773" w:rsidRDefault="00445773" w:rsidP="008A2BED">
      <w:pPr>
        <w:pStyle w:val="Corpsdetexte"/>
        <w:rPr>
          <w:b/>
          <w:sz w:val="19"/>
        </w:rPr>
      </w:pPr>
    </w:p>
    <w:p w14:paraId="20AF1DD6" w14:textId="05A618AA" w:rsidR="00445773" w:rsidRDefault="00FF378C" w:rsidP="008A2BED">
      <w:pPr>
        <w:pStyle w:val="Titre2"/>
        <w:numPr>
          <w:ilvl w:val="0"/>
          <w:numId w:val="5"/>
        </w:numPr>
        <w:tabs>
          <w:tab w:val="left" w:pos="836"/>
        </w:tabs>
        <w:spacing w:before="56"/>
        <w:ind w:left="0" w:firstLine="0"/>
      </w:pPr>
      <w:r>
        <w:t>ORGANISATIO</w:t>
      </w:r>
      <w:r w:rsidR="0040709F">
        <w:t>N</w:t>
      </w:r>
    </w:p>
    <w:p w14:paraId="79184D3E" w14:textId="77777777" w:rsidR="00445773" w:rsidRDefault="00445773" w:rsidP="00E41D05">
      <w:pPr>
        <w:pStyle w:val="Corpsdetexte"/>
        <w:spacing w:before="5"/>
        <w:jc w:val="both"/>
        <w:rPr>
          <w:b/>
        </w:rPr>
      </w:pPr>
    </w:p>
    <w:p w14:paraId="34582DB3" w14:textId="3F5D1FDA" w:rsidR="00445773" w:rsidRDefault="00FF378C" w:rsidP="00E41D05">
      <w:pPr>
        <w:pStyle w:val="Corpsdetexte"/>
        <w:spacing w:line="237" w:lineRule="auto"/>
        <w:ind w:right="119"/>
        <w:jc w:val="both"/>
      </w:pPr>
      <w:r>
        <w:t xml:space="preserve">BIMPLI, société par actions simplifiée, immatriculée au </w:t>
      </w:r>
      <w:r w:rsidR="004447F2">
        <w:t>r</w:t>
      </w:r>
      <w:r>
        <w:t xml:space="preserve">egistre du </w:t>
      </w:r>
      <w:r w:rsidR="004447F2">
        <w:t>c</w:t>
      </w:r>
      <w:r>
        <w:t xml:space="preserve">ommerce et des </w:t>
      </w:r>
      <w:r w:rsidR="004447F2">
        <w:t>s</w:t>
      </w:r>
      <w:r>
        <w:t>ociétés sous le</w:t>
      </w:r>
      <w:r w:rsidR="004447F2">
        <w:t xml:space="preserve"> </w:t>
      </w:r>
      <w:r>
        <w:rPr>
          <w:spacing w:val="-47"/>
        </w:rPr>
        <w:t xml:space="preserve"> </w:t>
      </w:r>
      <w:r w:rsidR="004447F2">
        <w:rPr>
          <w:spacing w:val="-47"/>
        </w:rPr>
        <w:t xml:space="preserve"> </w:t>
      </w:r>
      <w:r>
        <w:t>numéro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833</w:t>
      </w:r>
      <w:r>
        <w:rPr>
          <w:spacing w:val="2"/>
        </w:rPr>
        <w:t xml:space="preserve"> </w:t>
      </w:r>
      <w:r>
        <w:t>672</w:t>
      </w:r>
      <w:r>
        <w:rPr>
          <w:spacing w:val="-2"/>
        </w:rPr>
        <w:t xml:space="preserve"> </w:t>
      </w:r>
      <w:r>
        <w:t>413</w:t>
      </w:r>
      <w:r>
        <w:rPr>
          <w:spacing w:val="-3"/>
        </w:rPr>
        <w:t xml:space="preserve"> </w:t>
      </w:r>
      <w:r>
        <w:t>dont</w:t>
      </w:r>
      <w:r>
        <w:rPr>
          <w:spacing w:val="-1"/>
        </w:rPr>
        <w:t xml:space="preserve"> </w:t>
      </w:r>
      <w:r>
        <w:t>le siège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situé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110</w:t>
      </w:r>
      <w:r w:rsidR="004447F2">
        <w:t>,</w:t>
      </w:r>
      <w:r>
        <w:rPr>
          <w:spacing w:val="-2"/>
        </w:rPr>
        <w:t xml:space="preserve"> </w:t>
      </w:r>
      <w:r w:rsidR="004447F2">
        <w:t>a</w:t>
      </w:r>
      <w:r>
        <w:t>venue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France, 75013</w:t>
      </w:r>
      <w:r>
        <w:rPr>
          <w:spacing w:val="-3"/>
        </w:rPr>
        <w:t xml:space="preserve"> </w:t>
      </w:r>
      <w:r>
        <w:t>Paris</w:t>
      </w:r>
      <w:r w:rsidR="00F02DED">
        <w:t>,</w:t>
      </w:r>
    </w:p>
    <w:p w14:paraId="35DDEE57" w14:textId="77777777" w:rsidR="00445773" w:rsidRDefault="00445773" w:rsidP="00E41D05">
      <w:pPr>
        <w:pStyle w:val="Corpsdetexte"/>
        <w:spacing w:before="3"/>
        <w:jc w:val="both"/>
      </w:pPr>
    </w:p>
    <w:p w14:paraId="7FC02C82" w14:textId="6D7ACE2D" w:rsidR="00445773" w:rsidRDefault="00FF378C" w:rsidP="00E41D05">
      <w:pPr>
        <w:pStyle w:val="Corpsdetexte"/>
        <w:ind w:right="87"/>
        <w:jc w:val="both"/>
      </w:pPr>
      <w:r>
        <w:t>(Ci-après</w:t>
      </w:r>
      <w:r>
        <w:rPr>
          <w:spacing w:val="7"/>
        </w:rPr>
        <w:t xml:space="preserve"> </w:t>
      </w:r>
      <w:r>
        <w:t>l</w:t>
      </w:r>
      <w:proofErr w:type="gramStart"/>
      <w:r>
        <w:t>’«</w:t>
      </w:r>
      <w:proofErr w:type="gramEnd"/>
      <w:r>
        <w:rPr>
          <w:spacing w:val="4"/>
        </w:rPr>
        <w:t xml:space="preserve"> </w:t>
      </w:r>
      <w:r>
        <w:rPr>
          <w:b/>
        </w:rPr>
        <w:t>Organisateur</w:t>
      </w:r>
      <w:r>
        <w:rPr>
          <w:b/>
          <w:spacing w:val="-3"/>
        </w:rPr>
        <w:t xml:space="preserve"> </w:t>
      </w:r>
      <w:r>
        <w:t>»)</w:t>
      </w:r>
      <w:r>
        <w:rPr>
          <w:spacing w:val="55"/>
        </w:rPr>
        <w:t xml:space="preserve"> </w:t>
      </w:r>
      <w:r>
        <w:t>organise</w:t>
      </w:r>
      <w:r>
        <w:rPr>
          <w:spacing w:val="56"/>
        </w:rPr>
        <w:t xml:space="preserve"> </w:t>
      </w:r>
      <w:r>
        <w:t>le</w:t>
      </w:r>
      <w:r>
        <w:rPr>
          <w:spacing w:val="57"/>
        </w:rPr>
        <w:t xml:space="preserve"> </w:t>
      </w:r>
      <w:r>
        <w:t>jeu</w:t>
      </w:r>
      <w:r>
        <w:rPr>
          <w:spacing w:val="56"/>
        </w:rPr>
        <w:t xml:space="preserve"> </w:t>
      </w:r>
      <w:r w:rsidRPr="003B4B5B">
        <w:t xml:space="preserve">« </w:t>
      </w:r>
      <w:r w:rsidR="007E0BC5" w:rsidRPr="003B4B5B">
        <w:t xml:space="preserve">Jeux salons et </w:t>
      </w:r>
      <w:r w:rsidR="00A43947">
        <w:t>événements</w:t>
      </w:r>
      <w:r w:rsidR="007E0BC5" w:rsidRPr="003B4B5B">
        <w:t xml:space="preserve"> syndicaux S</w:t>
      </w:r>
      <w:r w:rsidR="008E39C3">
        <w:t>2</w:t>
      </w:r>
      <w:r w:rsidR="007E0BC5" w:rsidRPr="003B4B5B">
        <w:t xml:space="preserve"> 2023</w:t>
      </w:r>
      <w:r w:rsidRPr="003B4B5B">
        <w:t>»,</w:t>
      </w:r>
      <w:r>
        <w:rPr>
          <w:spacing w:val="56"/>
        </w:rPr>
        <w:t xml:space="preserve"> </w:t>
      </w:r>
      <w:r>
        <w:t>ci-après</w:t>
      </w:r>
      <w:r>
        <w:rPr>
          <w:spacing w:val="56"/>
        </w:rPr>
        <w:t xml:space="preserve"> </w:t>
      </w:r>
      <w:r>
        <w:t>désigné</w:t>
      </w:r>
      <w:r>
        <w:rPr>
          <w:spacing w:val="57"/>
        </w:rPr>
        <w:t xml:space="preserve"> </w:t>
      </w:r>
      <w:r>
        <w:t>le</w:t>
      </w:r>
      <w:r w:rsidR="009B4122">
        <w:t xml:space="preserve"> </w:t>
      </w:r>
      <w:r>
        <w:rPr>
          <w:spacing w:val="-47"/>
        </w:rPr>
        <w:t xml:space="preserve"> </w:t>
      </w:r>
      <w:r>
        <w:t>(«</w:t>
      </w:r>
      <w:r>
        <w:rPr>
          <w:spacing w:val="1"/>
        </w:rPr>
        <w:t xml:space="preserve"> </w:t>
      </w:r>
      <w:r>
        <w:rPr>
          <w:b/>
        </w:rPr>
        <w:t>Jeu</w:t>
      </w:r>
      <w:r>
        <w:rPr>
          <w:b/>
          <w:spacing w:val="2"/>
        </w:rPr>
        <w:t xml:space="preserve"> </w:t>
      </w:r>
      <w:r>
        <w:t>»).</w:t>
      </w:r>
    </w:p>
    <w:p w14:paraId="0A786945" w14:textId="77777777" w:rsidR="00445773" w:rsidRDefault="00445773" w:rsidP="008A2BED">
      <w:pPr>
        <w:pStyle w:val="Corpsdetexte"/>
        <w:spacing w:before="1"/>
      </w:pPr>
    </w:p>
    <w:p w14:paraId="486B413A" w14:textId="31CC76C3" w:rsidR="00445773" w:rsidRDefault="00FF378C" w:rsidP="008A2BED">
      <w:pPr>
        <w:pStyle w:val="Corpsdetexte"/>
      </w:pPr>
      <w:r>
        <w:t>Le</w:t>
      </w:r>
      <w:r>
        <w:rPr>
          <w:spacing w:val="-3"/>
        </w:rPr>
        <w:t xml:space="preserve"> </w:t>
      </w:r>
      <w:r w:rsidR="004447F2">
        <w:t>J</w:t>
      </w:r>
      <w:r>
        <w:t>eu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déroule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 w:rsidR="00EF1CE3" w:rsidRPr="00EF1CE3">
        <w:t>12</w:t>
      </w:r>
      <w:r w:rsidRPr="00EF1CE3">
        <w:t>/0</w:t>
      </w:r>
      <w:r w:rsidR="00EF1CE3" w:rsidRPr="00EF1CE3">
        <w:t>9</w:t>
      </w:r>
      <w:r w:rsidRPr="00EF1CE3">
        <w:t>/202</w:t>
      </w:r>
      <w:r w:rsidR="007E0BC5" w:rsidRPr="00EF1CE3">
        <w:t>3</w:t>
      </w:r>
      <w:r w:rsidRPr="00EF1CE3">
        <w:rPr>
          <w:spacing w:val="-5"/>
        </w:rPr>
        <w:t xml:space="preserve"> </w:t>
      </w:r>
      <w:r w:rsidRPr="00EF1CE3">
        <w:t>à</w:t>
      </w:r>
      <w:r w:rsidRPr="00EF1CE3">
        <w:rPr>
          <w:spacing w:val="-3"/>
        </w:rPr>
        <w:t xml:space="preserve"> </w:t>
      </w:r>
      <w:r>
        <w:t>08h0</w:t>
      </w:r>
      <w:r w:rsidRPr="00E67692">
        <w:t>0</w:t>
      </w:r>
      <w:r w:rsidRPr="00E67692">
        <w:rPr>
          <w:spacing w:val="-5"/>
        </w:rPr>
        <w:t xml:space="preserve"> </w:t>
      </w:r>
      <w:r w:rsidRPr="00E67692">
        <w:t>au</w:t>
      </w:r>
      <w:r w:rsidRPr="00E67692">
        <w:rPr>
          <w:spacing w:val="1"/>
        </w:rPr>
        <w:t xml:space="preserve"> </w:t>
      </w:r>
      <w:r w:rsidR="004A41A7" w:rsidRPr="00E67692">
        <w:t>3</w:t>
      </w:r>
      <w:r w:rsidR="00E67692">
        <w:t>1</w:t>
      </w:r>
      <w:r w:rsidRPr="00E67692">
        <w:t>/</w:t>
      </w:r>
      <w:r w:rsidR="004A41A7" w:rsidRPr="00E67692">
        <w:t>12</w:t>
      </w:r>
      <w:r w:rsidRPr="00E67692">
        <w:t>/202</w:t>
      </w:r>
      <w:r w:rsidR="007E0BC5" w:rsidRPr="00E67692">
        <w:t>3</w:t>
      </w:r>
      <w:r w:rsidRPr="00E67692">
        <w:t xml:space="preserve"> </w:t>
      </w:r>
      <w:r>
        <w:t>à</w:t>
      </w:r>
      <w:r>
        <w:rPr>
          <w:spacing w:val="-4"/>
        </w:rPr>
        <w:t xml:space="preserve"> </w:t>
      </w:r>
      <w:r>
        <w:t>20h00</w:t>
      </w:r>
      <w:r>
        <w:rPr>
          <w:spacing w:val="1"/>
        </w:rPr>
        <w:t xml:space="preserve"> </w:t>
      </w:r>
      <w:r>
        <w:t>(heure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Paris)</w:t>
      </w:r>
      <w:r>
        <w:rPr>
          <w:spacing w:val="-4"/>
        </w:rPr>
        <w:t xml:space="preserve"> </w:t>
      </w:r>
      <w:r>
        <w:t>inclus.</w:t>
      </w:r>
    </w:p>
    <w:p w14:paraId="55B21AA5" w14:textId="77777777" w:rsidR="00445773" w:rsidRDefault="00445773" w:rsidP="008A2BED">
      <w:pPr>
        <w:pStyle w:val="Corpsdetexte"/>
        <w:spacing w:before="10"/>
        <w:rPr>
          <w:sz w:val="21"/>
        </w:rPr>
      </w:pPr>
    </w:p>
    <w:p w14:paraId="2CB51E35" w14:textId="77777777" w:rsidR="00445773" w:rsidRDefault="00FF378C" w:rsidP="008A2BED">
      <w:pPr>
        <w:pStyle w:val="Titre2"/>
        <w:numPr>
          <w:ilvl w:val="0"/>
          <w:numId w:val="5"/>
        </w:numPr>
        <w:tabs>
          <w:tab w:val="left" w:pos="836"/>
        </w:tabs>
        <w:ind w:left="0" w:firstLine="0"/>
      </w:pPr>
      <w:r>
        <w:t>CONDITIONS</w:t>
      </w:r>
      <w:r>
        <w:rPr>
          <w:spacing w:val="-6"/>
        </w:rPr>
        <w:t xml:space="preserve"> </w:t>
      </w:r>
      <w:r>
        <w:t>DE PARTICIPATION</w:t>
      </w:r>
    </w:p>
    <w:p w14:paraId="3B54B12B" w14:textId="77777777" w:rsidR="00445773" w:rsidRDefault="00445773" w:rsidP="008A2BED">
      <w:pPr>
        <w:pStyle w:val="Corpsdetexte"/>
        <w:spacing w:before="3"/>
        <w:rPr>
          <w:b/>
        </w:rPr>
      </w:pPr>
    </w:p>
    <w:p w14:paraId="3B1D9743" w14:textId="77777777" w:rsidR="00445773" w:rsidRDefault="00FF378C" w:rsidP="008A2BED">
      <w:pPr>
        <w:pStyle w:val="Corpsdetexte"/>
        <w:spacing w:line="267" w:lineRule="exact"/>
      </w:pPr>
      <w:r>
        <w:t>La</w:t>
      </w:r>
      <w:r>
        <w:rPr>
          <w:spacing w:val="21"/>
        </w:rPr>
        <w:t xml:space="preserve"> </w:t>
      </w:r>
      <w:r>
        <w:t>participation</w:t>
      </w:r>
      <w:r>
        <w:rPr>
          <w:spacing w:val="21"/>
        </w:rPr>
        <w:t xml:space="preserve"> </w:t>
      </w:r>
      <w:r>
        <w:t>au</w:t>
      </w:r>
      <w:r>
        <w:rPr>
          <w:spacing w:val="22"/>
        </w:rPr>
        <w:t xml:space="preserve"> </w:t>
      </w:r>
      <w:r>
        <w:t>Jeu</w:t>
      </w:r>
      <w:r>
        <w:rPr>
          <w:spacing w:val="17"/>
        </w:rPr>
        <w:t xml:space="preserve"> </w:t>
      </w:r>
      <w:r>
        <w:t>est</w:t>
      </w:r>
      <w:r>
        <w:rPr>
          <w:spacing w:val="22"/>
        </w:rPr>
        <w:t xml:space="preserve"> </w:t>
      </w:r>
      <w:r>
        <w:t>gratuite</w:t>
      </w:r>
      <w:r>
        <w:rPr>
          <w:spacing w:val="17"/>
        </w:rPr>
        <w:t xml:space="preserve"> </w:t>
      </w:r>
      <w:r>
        <w:t>et</w:t>
      </w:r>
      <w:r>
        <w:rPr>
          <w:spacing w:val="19"/>
        </w:rPr>
        <w:t xml:space="preserve"> </w:t>
      </w:r>
      <w:r>
        <w:t>sans</w:t>
      </w:r>
      <w:r>
        <w:rPr>
          <w:spacing w:val="20"/>
        </w:rPr>
        <w:t xml:space="preserve"> </w:t>
      </w:r>
      <w:r>
        <w:t>obligation</w:t>
      </w:r>
      <w:r>
        <w:rPr>
          <w:spacing w:val="22"/>
        </w:rPr>
        <w:t xml:space="preserve"> </w:t>
      </w:r>
      <w:r>
        <w:t>d’achat,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souscription</w:t>
      </w:r>
      <w:r>
        <w:rPr>
          <w:spacing w:val="22"/>
        </w:rPr>
        <w:t xml:space="preserve"> </w:t>
      </w:r>
      <w:r>
        <w:t>ou</w:t>
      </w:r>
      <w:r>
        <w:rPr>
          <w:spacing w:val="21"/>
        </w:rPr>
        <w:t xml:space="preserve"> </w:t>
      </w:r>
      <w:r>
        <w:t>d’adhésion</w:t>
      </w:r>
      <w:r>
        <w:rPr>
          <w:spacing w:val="22"/>
        </w:rPr>
        <w:t xml:space="preserve"> </w:t>
      </w:r>
      <w:r>
        <w:t>à</w:t>
      </w:r>
      <w:r>
        <w:rPr>
          <w:spacing w:val="21"/>
        </w:rPr>
        <w:t xml:space="preserve"> </w:t>
      </w:r>
      <w:r>
        <w:t>des</w:t>
      </w:r>
    </w:p>
    <w:p w14:paraId="7940BA9B" w14:textId="77777777" w:rsidR="00445773" w:rsidRDefault="00FF378C" w:rsidP="008A2BED">
      <w:pPr>
        <w:pStyle w:val="Corpsdetexte"/>
        <w:spacing w:line="267" w:lineRule="exact"/>
      </w:pPr>
      <w:proofErr w:type="gramStart"/>
      <w:r>
        <w:t>contrats</w:t>
      </w:r>
      <w:proofErr w:type="gramEnd"/>
      <w:r>
        <w:t>,</w:t>
      </w:r>
      <w:r>
        <w:rPr>
          <w:spacing w:val="-3"/>
        </w:rPr>
        <w:t xml:space="preserve"> </w:t>
      </w:r>
      <w:r>
        <w:t>produits</w:t>
      </w:r>
      <w:r>
        <w:rPr>
          <w:spacing w:val="-5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services.</w:t>
      </w:r>
    </w:p>
    <w:p w14:paraId="4343C146" w14:textId="77777777" w:rsidR="00445773" w:rsidRDefault="00445773" w:rsidP="008A2BED">
      <w:pPr>
        <w:pStyle w:val="Corpsdetexte"/>
        <w:spacing w:before="5"/>
      </w:pPr>
    </w:p>
    <w:p w14:paraId="195A62BD" w14:textId="77777777" w:rsidR="00445773" w:rsidRDefault="00FF378C" w:rsidP="008A2BED">
      <w:pPr>
        <w:pStyle w:val="Corpsdetexte"/>
        <w:spacing w:line="237" w:lineRule="auto"/>
        <w:ind w:right="119"/>
        <w:jc w:val="both"/>
      </w:pPr>
      <w:r>
        <w:t>Les</w:t>
      </w:r>
      <w:r>
        <w:rPr>
          <w:spacing w:val="1"/>
        </w:rPr>
        <w:t xml:space="preserve"> </w:t>
      </w:r>
      <w:r>
        <w:t>frais</w:t>
      </w:r>
      <w:r>
        <w:rPr>
          <w:spacing w:val="1"/>
        </w:rPr>
        <w:t xml:space="preserve"> </w:t>
      </w:r>
      <w:r>
        <w:t>inhérents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induits</w:t>
      </w:r>
      <w:r>
        <w:rPr>
          <w:spacing w:val="1"/>
        </w:rPr>
        <w:t xml:space="preserve"> </w:t>
      </w:r>
      <w:r>
        <w:t>par la</w:t>
      </w:r>
      <w:r>
        <w:rPr>
          <w:spacing w:val="1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Jeu</w:t>
      </w:r>
      <w:r>
        <w:rPr>
          <w:spacing w:val="1"/>
        </w:rPr>
        <w:t xml:space="preserve"> </w:t>
      </w:r>
      <w:r>
        <w:t>restent</w:t>
      </w:r>
      <w:r>
        <w:rPr>
          <w:spacing w:val="1"/>
        </w:rPr>
        <w:t xml:space="preserve"> </w:t>
      </w:r>
      <w:r>
        <w:t>intégralement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charge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personnes</w:t>
      </w:r>
      <w:r>
        <w:rPr>
          <w:spacing w:val="-1"/>
        </w:rPr>
        <w:t xml:space="preserve"> </w:t>
      </w:r>
      <w:r>
        <w:t>participant</w:t>
      </w:r>
      <w:r>
        <w:rPr>
          <w:spacing w:val="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Jeu.</w:t>
      </w:r>
    </w:p>
    <w:p w14:paraId="3B8AAB00" w14:textId="77777777" w:rsidR="00445773" w:rsidRDefault="00445773" w:rsidP="008A2BED">
      <w:pPr>
        <w:pStyle w:val="Corpsdetexte"/>
        <w:spacing w:before="3"/>
      </w:pPr>
    </w:p>
    <w:p w14:paraId="51CEFDA2" w14:textId="77777777" w:rsidR="00445773" w:rsidRDefault="00FF378C" w:rsidP="008A2BED">
      <w:pPr>
        <w:pStyle w:val="Corpsdetexte"/>
        <w:spacing w:before="1"/>
      </w:pPr>
      <w:r>
        <w:t>Ce</w:t>
      </w:r>
      <w:r>
        <w:rPr>
          <w:spacing w:val="-3"/>
        </w:rPr>
        <w:t xml:space="preserve"> </w:t>
      </w:r>
      <w:r>
        <w:t>Jeu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exclusivement</w:t>
      </w:r>
      <w:r>
        <w:rPr>
          <w:spacing w:val="-3"/>
        </w:rPr>
        <w:t xml:space="preserve"> </w:t>
      </w:r>
      <w:r>
        <w:t>ouvert</w:t>
      </w:r>
      <w:r>
        <w:rPr>
          <w:spacing w:val="-1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personnes</w:t>
      </w:r>
      <w:r>
        <w:rPr>
          <w:spacing w:val="-3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remplissent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suivantes</w:t>
      </w:r>
      <w:r>
        <w:rPr>
          <w:spacing w:val="3"/>
        </w:rPr>
        <w:t xml:space="preserve"> </w:t>
      </w:r>
      <w:r>
        <w:t>:</w:t>
      </w:r>
    </w:p>
    <w:p w14:paraId="0CE51981" w14:textId="77777777" w:rsidR="00445773" w:rsidRDefault="00445773" w:rsidP="008A2BED">
      <w:pPr>
        <w:pStyle w:val="Corpsdetexte"/>
        <w:spacing w:before="9"/>
        <w:rPr>
          <w:sz w:val="21"/>
        </w:rPr>
      </w:pPr>
    </w:p>
    <w:p w14:paraId="4C1021AF" w14:textId="556ACB49" w:rsidR="00445773" w:rsidRDefault="00FF378C" w:rsidP="008A2BED">
      <w:pPr>
        <w:pStyle w:val="Paragraphedeliste"/>
        <w:numPr>
          <w:ilvl w:val="0"/>
          <w:numId w:val="4"/>
        </w:numPr>
        <w:tabs>
          <w:tab w:val="left" w:pos="835"/>
          <w:tab w:val="left" w:pos="836"/>
        </w:tabs>
        <w:spacing w:before="1"/>
        <w:ind w:left="0" w:right="116" w:firstLine="0"/>
      </w:pPr>
      <w:r>
        <w:t>A</w:t>
      </w:r>
      <w:r>
        <w:rPr>
          <w:spacing w:val="15"/>
        </w:rPr>
        <w:t xml:space="preserve"> </w:t>
      </w:r>
      <w:r>
        <w:t>toute</w:t>
      </w:r>
      <w:r>
        <w:rPr>
          <w:spacing w:val="19"/>
        </w:rPr>
        <w:t xml:space="preserve"> </w:t>
      </w:r>
      <w:r>
        <w:t>personne</w:t>
      </w:r>
      <w:r>
        <w:rPr>
          <w:spacing w:val="19"/>
        </w:rPr>
        <w:t xml:space="preserve"> </w:t>
      </w:r>
      <w:r>
        <w:t>physique</w:t>
      </w:r>
      <w:r>
        <w:rPr>
          <w:spacing w:val="17"/>
        </w:rPr>
        <w:t xml:space="preserve"> </w:t>
      </w:r>
      <w:r>
        <w:t>majeure</w:t>
      </w:r>
      <w:r>
        <w:rPr>
          <w:spacing w:val="23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date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participation</w:t>
      </w:r>
      <w:r>
        <w:rPr>
          <w:spacing w:val="18"/>
        </w:rPr>
        <w:t xml:space="preserve"> </w:t>
      </w:r>
      <w:r>
        <w:t>au</w:t>
      </w:r>
      <w:r>
        <w:rPr>
          <w:spacing w:val="17"/>
        </w:rPr>
        <w:t xml:space="preserve"> </w:t>
      </w:r>
      <w:r>
        <w:t>Jeu,</w:t>
      </w:r>
      <w:r>
        <w:rPr>
          <w:spacing w:val="18"/>
        </w:rPr>
        <w:t xml:space="preserve"> </w:t>
      </w:r>
      <w:r>
        <w:t>domiciliée</w:t>
      </w:r>
      <w:r>
        <w:rPr>
          <w:spacing w:val="19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France</w:t>
      </w:r>
      <w:r>
        <w:rPr>
          <w:spacing w:val="-47"/>
        </w:rPr>
        <w:t xml:space="preserve"> </w:t>
      </w:r>
      <w:r>
        <w:t>métropolitaine</w:t>
      </w:r>
      <w:ins w:id="0" w:author="Marie-Hélène Economides" w:date="2023-09-07T08:57:00Z">
        <w:r w:rsidR="00F02DED">
          <w:t>.</w:t>
        </w:r>
      </w:ins>
    </w:p>
    <w:p w14:paraId="21E91CC7" w14:textId="77777777" w:rsidR="00445773" w:rsidRDefault="00445773" w:rsidP="008A2BED">
      <w:pPr>
        <w:pStyle w:val="Corpsdetexte"/>
        <w:spacing w:before="11"/>
        <w:rPr>
          <w:sz w:val="21"/>
        </w:rPr>
      </w:pPr>
    </w:p>
    <w:p w14:paraId="115D4AC0" w14:textId="2BFFED0A" w:rsidR="00704172" w:rsidRPr="00950DAD" w:rsidRDefault="00704172" w:rsidP="008A2BED">
      <w:pPr>
        <w:jc w:val="both"/>
        <w:rPr>
          <w:rFonts w:cstheme="minorHAnsi"/>
        </w:rPr>
      </w:pPr>
      <w:r w:rsidRPr="00950DAD">
        <w:rPr>
          <w:rFonts w:cstheme="minorHAnsi"/>
        </w:rPr>
        <w:t xml:space="preserve">Ne peuvent participer au Jeu les personnes ne répondant pas à la condition ci-dessus, ainsi que les partenaires du Jeu, salarié ou employé de la société BIMPLI, ou de toute autre société ou personne ayant participé directement ou indirectement à l’organisation, la réalisation et/ou la gestion du jeu, ainsi que leurs concubins, partenaires de PACS, conjoints et ascendants, descendants directs ou autres parents vivant ou non sous leur toit. </w:t>
      </w:r>
    </w:p>
    <w:p w14:paraId="1AA405FA" w14:textId="77777777" w:rsidR="00445773" w:rsidRDefault="00445773" w:rsidP="008A2BED">
      <w:pPr>
        <w:pStyle w:val="Corpsdetexte"/>
        <w:spacing w:before="2"/>
      </w:pPr>
    </w:p>
    <w:p w14:paraId="6EABF116" w14:textId="77777777" w:rsidR="00445773" w:rsidRDefault="00FF378C" w:rsidP="008A2BED">
      <w:pPr>
        <w:pStyle w:val="Corpsdetexte"/>
        <w:ind w:right="107"/>
        <w:jc w:val="both"/>
      </w:pPr>
      <w:r>
        <w:t>L’Organisateur se réserve le droit de demander à tout Participant de justifier des conditions ci-dessus</w:t>
      </w:r>
      <w:r>
        <w:rPr>
          <w:spacing w:val="1"/>
        </w:rPr>
        <w:t xml:space="preserve"> </w:t>
      </w:r>
      <w:r>
        <w:t>exposées.</w:t>
      </w:r>
      <w:r>
        <w:rPr>
          <w:spacing w:val="-7"/>
        </w:rPr>
        <w:t xml:space="preserve"> </w:t>
      </w:r>
      <w:r>
        <w:t>Toute</w:t>
      </w:r>
      <w:r>
        <w:rPr>
          <w:spacing w:val="-5"/>
        </w:rPr>
        <w:t xml:space="preserve"> </w:t>
      </w:r>
      <w:r>
        <w:t>personne</w:t>
      </w:r>
      <w:r>
        <w:rPr>
          <w:spacing w:val="-5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remplissant</w:t>
      </w:r>
      <w:r>
        <w:rPr>
          <w:spacing w:val="-5"/>
        </w:rPr>
        <w:t xml:space="preserve"> </w:t>
      </w:r>
      <w:r>
        <w:t>pas</w:t>
      </w:r>
      <w:r>
        <w:rPr>
          <w:spacing w:val="-8"/>
        </w:rPr>
        <w:t xml:space="preserve"> </w:t>
      </w:r>
      <w:r>
        <w:t>ces</w:t>
      </w:r>
      <w:r>
        <w:rPr>
          <w:spacing w:val="-7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refusant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justifier</w:t>
      </w:r>
      <w:r>
        <w:rPr>
          <w:spacing w:val="-8"/>
        </w:rPr>
        <w:t xml:space="preserve"> </w:t>
      </w:r>
      <w:r>
        <w:t>sera</w:t>
      </w:r>
      <w:r>
        <w:rPr>
          <w:spacing w:val="-7"/>
        </w:rPr>
        <w:t xml:space="preserve"> </w:t>
      </w:r>
      <w:r>
        <w:t>exclue</w:t>
      </w:r>
      <w:r>
        <w:rPr>
          <w:spacing w:val="-5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Jeu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pourra,</w:t>
      </w:r>
      <w:r>
        <w:rPr>
          <w:spacing w:val="-1"/>
        </w:rPr>
        <w:t xml:space="preserve"> </w:t>
      </w:r>
      <w:r>
        <w:t>en cas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gain,</w:t>
      </w:r>
      <w:r>
        <w:rPr>
          <w:spacing w:val="-1"/>
        </w:rPr>
        <w:t xml:space="preserve"> </w:t>
      </w:r>
      <w:r>
        <w:t>bénéficier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lot.</w:t>
      </w:r>
    </w:p>
    <w:p w14:paraId="43ECC27B" w14:textId="77777777" w:rsidR="00445773" w:rsidRDefault="00445773" w:rsidP="008A2BED">
      <w:pPr>
        <w:pStyle w:val="Corpsdetexte"/>
        <w:spacing w:before="12"/>
        <w:rPr>
          <w:sz w:val="21"/>
        </w:rPr>
      </w:pPr>
    </w:p>
    <w:p w14:paraId="6CEDC6F1" w14:textId="77777777" w:rsidR="00445773" w:rsidRDefault="00FF378C" w:rsidP="008A2BED">
      <w:pPr>
        <w:pStyle w:val="Corpsdetexte"/>
        <w:jc w:val="both"/>
      </w:pPr>
      <w:r>
        <w:t>L’Organisateur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réserve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droit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procéder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toute</w:t>
      </w:r>
      <w:r>
        <w:rPr>
          <w:spacing w:val="-1"/>
        </w:rPr>
        <w:t xml:space="preserve"> </w:t>
      </w:r>
      <w:r>
        <w:t>vérification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respect de</w:t>
      </w:r>
      <w:r>
        <w:rPr>
          <w:spacing w:val="-2"/>
        </w:rPr>
        <w:t xml:space="preserve"> </w:t>
      </w:r>
      <w:r>
        <w:t>cette</w:t>
      </w:r>
      <w:r>
        <w:rPr>
          <w:spacing w:val="-1"/>
        </w:rPr>
        <w:t xml:space="preserve"> </w:t>
      </w:r>
      <w:r>
        <w:t>règle.</w:t>
      </w:r>
    </w:p>
    <w:p w14:paraId="78F5F8B8" w14:textId="77777777" w:rsidR="00445773" w:rsidRDefault="00445773" w:rsidP="008A2BED">
      <w:pPr>
        <w:pStyle w:val="Corpsdetexte"/>
        <w:spacing w:before="3"/>
      </w:pPr>
    </w:p>
    <w:p w14:paraId="0F539DB6" w14:textId="51D931E2" w:rsidR="00445773" w:rsidRDefault="00FF378C" w:rsidP="008A2BED">
      <w:pPr>
        <w:pStyle w:val="Corpsdetexte"/>
        <w:ind w:right="116"/>
        <w:jc w:val="both"/>
      </w:pPr>
      <w:r>
        <w:t>Les Participants n'ayant pas justifié de leurs coordonnées et identités complètes ou qui les auront</w:t>
      </w:r>
      <w:r>
        <w:rPr>
          <w:spacing w:val="1"/>
        </w:rPr>
        <w:t xml:space="preserve"> </w:t>
      </w:r>
      <w:r>
        <w:t>fournies de façon inexacte ou mensongère seront disqualifiés, tout comme les Participants refusant</w:t>
      </w:r>
      <w:r>
        <w:rPr>
          <w:spacing w:val="1"/>
        </w:rPr>
        <w:t xml:space="preserve"> </w:t>
      </w:r>
      <w:r>
        <w:t>les collectes, enregistrements et utilisations des informations à caractère nominatif les concernant et</w:t>
      </w:r>
      <w:r>
        <w:rPr>
          <w:spacing w:val="-47"/>
        </w:rPr>
        <w:t xml:space="preserve"> </w:t>
      </w:r>
      <w:r>
        <w:t>strictement nécessaires pour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besoins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gestion</w:t>
      </w:r>
      <w:r>
        <w:rPr>
          <w:spacing w:val="-2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jeu.</w:t>
      </w:r>
    </w:p>
    <w:p w14:paraId="145B89D0" w14:textId="77777777" w:rsidR="001132BE" w:rsidRDefault="001132BE" w:rsidP="008A2BED">
      <w:pPr>
        <w:pStyle w:val="Corpsdetexte"/>
        <w:ind w:right="116"/>
        <w:jc w:val="both"/>
      </w:pPr>
    </w:p>
    <w:p w14:paraId="15D61421" w14:textId="77777777" w:rsidR="00445773" w:rsidRDefault="00445773" w:rsidP="008A2BED">
      <w:pPr>
        <w:pStyle w:val="Corpsdetexte"/>
      </w:pPr>
    </w:p>
    <w:p w14:paraId="50CEF4A1" w14:textId="743B3AE2" w:rsidR="00445773" w:rsidRDefault="00445773" w:rsidP="008A2BED">
      <w:pPr>
        <w:pStyle w:val="Corpsdetexte"/>
        <w:spacing w:before="11"/>
        <w:rPr>
          <w:sz w:val="21"/>
        </w:rPr>
      </w:pPr>
    </w:p>
    <w:p w14:paraId="5362D785" w14:textId="77777777" w:rsidR="00CE6EE7" w:rsidRDefault="00CE6EE7" w:rsidP="008A2BED">
      <w:pPr>
        <w:pStyle w:val="Corpsdetexte"/>
        <w:spacing w:before="11"/>
        <w:rPr>
          <w:sz w:val="21"/>
        </w:rPr>
      </w:pPr>
    </w:p>
    <w:p w14:paraId="3003D00E" w14:textId="77777777" w:rsidR="00CE6EE7" w:rsidRDefault="00CE6EE7" w:rsidP="008A2BED">
      <w:pPr>
        <w:pStyle w:val="Corpsdetexte"/>
        <w:spacing w:before="11"/>
        <w:rPr>
          <w:sz w:val="21"/>
        </w:rPr>
      </w:pPr>
    </w:p>
    <w:p w14:paraId="59B6FFAD" w14:textId="77777777" w:rsidR="00CE6EE7" w:rsidRDefault="00CE6EE7" w:rsidP="008A2BED">
      <w:pPr>
        <w:pStyle w:val="Corpsdetexte"/>
        <w:spacing w:before="11"/>
        <w:rPr>
          <w:sz w:val="21"/>
        </w:rPr>
      </w:pPr>
    </w:p>
    <w:p w14:paraId="1F4EF28E" w14:textId="32BBEE34" w:rsidR="009B4122" w:rsidRDefault="009B4122" w:rsidP="008A2BED">
      <w:pPr>
        <w:pStyle w:val="Corpsdetexte"/>
        <w:spacing w:before="11"/>
        <w:rPr>
          <w:sz w:val="21"/>
        </w:rPr>
      </w:pPr>
    </w:p>
    <w:p w14:paraId="6EAE18B4" w14:textId="77777777" w:rsidR="009B4122" w:rsidRDefault="009B4122" w:rsidP="008A2BED">
      <w:pPr>
        <w:pStyle w:val="Corpsdetexte"/>
        <w:spacing w:before="11"/>
        <w:rPr>
          <w:sz w:val="21"/>
        </w:rPr>
      </w:pPr>
    </w:p>
    <w:p w14:paraId="2E8B98A2" w14:textId="77777777" w:rsidR="00445773" w:rsidRDefault="00FF378C" w:rsidP="00FF378C">
      <w:pPr>
        <w:pStyle w:val="Titre2"/>
        <w:numPr>
          <w:ilvl w:val="0"/>
          <w:numId w:val="5"/>
        </w:numPr>
        <w:tabs>
          <w:tab w:val="left" w:pos="836"/>
        </w:tabs>
        <w:ind w:left="0" w:firstLine="0"/>
      </w:pPr>
      <w:r>
        <w:lastRenderedPageBreak/>
        <w:t>MODALITES</w:t>
      </w:r>
      <w:r w:rsidRPr="00FF378C">
        <w:t xml:space="preserve"> </w:t>
      </w:r>
      <w:r>
        <w:t>DE</w:t>
      </w:r>
      <w:r w:rsidRPr="00FF378C">
        <w:t xml:space="preserve"> </w:t>
      </w:r>
      <w:r>
        <w:t>PARTICIPATION</w:t>
      </w:r>
    </w:p>
    <w:p w14:paraId="3C6B5804" w14:textId="77777777" w:rsidR="00445773" w:rsidRDefault="00445773" w:rsidP="008A2BED">
      <w:pPr>
        <w:pStyle w:val="Corpsdetexte"/>
        <w:rPr>
          <w:b/>
        </w:rPr>
      </w:pPr>
    </w:p>
    <w:p w14:paraId="7D1C7122" w14:textId="77777777" w:rsidR="00445773" w:rsidRDefault="00445773" w:rsidP="009B4122">
      <w:pPr>
        <w:pStyle w:val="Corpsdetexte"/>
        <w:spacing w:before="11"/>
        <w:jc w:val="both"/>
        <w:rPr>
          <w:b/>
          <w:sz w:val="21"/>
        </w:rPr>
      </w:pPr>
    </w:p>
    <w:p w14:paraId="472D23D5" w14:textId="611533EE" w:rsidR="00445773" w:rsidRDefault="00FF378C" w:rsidP="009B4122">
      <w:pPr>
        <w:pStyle w:val="Corpsdetexte"/>
        <w:ind w:right="118"/>
        <w:jc w:val="both"/>
      </w:pPr>
      <w:r>
        <w:t xml:space="preserve">Entre le </w:t>
      </w:r>
      <w:r w:rsidR="00EF1CE3" w:rsidRPr="00EF1CE3">
        <w:t>12</w:t>
      </w:r>
      <w:r w:rsidR="007E0BC5" w:rsidRPr="00EF1CE3">
        <w:t>/0</w:t>
      </w:r>
      <w:r w:rsidR="00EF1CE3" w:rsidRPr="00EF1CE3">
        <w:t>9</w:t>
      </w:r>
      <w:r w:rsidR="007E0BC5" w:rsidRPr="00EF1CE3">
        <w:t>/2023</w:t>
      </w:r>
      <w:r w:rsidR="007E0BC5" w:rsidRPr="00EF1CE3">
        <w:rPr>
          <w:spacing w:val="-5"/>
        </w:rPr>
        <w:t xml:space="preserve"> </w:t>
      </w:r>
      <w:r w:rsidR="007E0BC5">
        <w:t>à</w:t>
      </w:r>
      <w:r w:rsidR="007E0BC5">
        <w:rPr>
          <w:spacing w:val="-3"/>
        </w:rPr>
        <w:t xml:space="preserve"> </w:t>
      </w:r>
      <w:r w:rsidR="007E0BC5">
        <w:t>08h00</w:t>
      </w:r>
      <w:r w:rsidR="007E0BC5">
        <w:rPr>
          <w:spacing w:val="-5"/>
        </w:rPr>
        <w:t xml:space="preserve"> </w:t>
      </w:r>
      <w:r w:rsidR="004447F2">
        <w:t>et</w:t>
      </w:r>
      <w:r w:rsidR="007E0BC5">
        <w:rPr>
          <w:spacing w:val="1"/>
        </w:rPr>
        <w:t xml:space="preserve"> </w:t>
      </w:r>
      <w:r w:rsidR="00E67692" w:rsidRPr="00E67692">
        <w:t>31</w:t>
      </w:r>
      <w:r w:rsidR="007E0BC5" w:rsidRPr="00E67692">
        <w:t>/</w:t>
      </w:r>
      <w:r w:rsidR="00E67692" w:rsidRPr="00E67692">
        <w:t>12</w:t>
      </w:r>
      <w:r w:rsidR="007E0BC5" w:rsidRPr="00E67692">
        <w:t xml:space="preserve">/2023 </w:t>
      </w:r>
      <w:r w:rsidR="007E0BC5">
        <w:t>à</w:t>
      </w:r>
      <w:r w:rsidR="007E0BC5">
        <w:rPr>
          <w:spacing w:val="-4"/>
        </w:rPr>
        <w:t xml:space="preserve"> </w:t>
      </w:r>
      <w:r w:rsidR="007E0BC5">
        <w:t>20h00</w:t>
      </w:r>
      <w:r w:rsidR="007E0BC5">
        <w:rPr>
          <w:spacing w:val="1"/>
        </w:rPr>
        <w:t xml:space="preserve"> </w:t>
      </w:r>
      <w:r>
        <w:t xml:space="preserve">(heure de Paris) inclus, pour participer au </w:t>
      </w:r>
      <w:r w:rsidR="004447F2">
        <w:t>J</w:t>
      </w:r>
      <w:r>
        <w:t>eu,</w:t>
      </w:r>
      <w:r>
        <w:rPr>
          <w:spacing w:val="-4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convient de</w:t>
      </w:r>
      <w:r>
        <w:rPr>
          <w:spacing w:val="-1"/>
        </w:rPr>
        <w:t xml:space="preserve"> </w:t>
      </w:r>
      <w:r>
        <w:t>:</w:t>
      </w:r>
    </w:p>
    <w:p w14:paraId="29C46D3C" w14:textId="77777777" w:rsidR="00445773" w:rsidRDefault="00445773" w:rsidP="008A2BED">
      <w:pPr>
        <w:pStyle w:val="Corpsdetexte"/>
      </w:pPr>
    </w:p>
    <w:p w14:paraId="6F9F5BE1" w14:textId="2788AA58" w:rsidR="00445773" w:rsidRDefault="00FF378C" w:rsidP="009B4122">
      <w:pPr>
        <w:pStyle w:val="Paragraphedeliste"/>
        <w:numPr>
          <w:ilvl w:val="0"/>
          <w:numId w:val="10"/>
        </w:numPr>
        <w:tabs>
          <w:tab w:val="left" w:pos="1896"/>
          <w:tab w:val="left" w:pos="1897"/>
        </w:tabs>
        <w:ind w:right="116"/>
        <w:jc w:val="both"/>
      </w:pPr>
      <w:r>
        <w:t>Se</w:t>
      </w:r>
      <w:r w:rsidRPr="00C46399">
        <w:rPr>
          <w:spacing w:val="13"/>
        </w:rPr>
        <w:t xml:space="preserve"> </w:t>
      </w:r>
      <w:r>
        <w:t>rendre</w:t>
      </w:r>
      <w:r w:rsidRPr="00C46399">
        <w:rPr>
          <w:spacing w:val="13"/>
        </w:rPr>
        <w:t xml:space="preserve"> </w:t>
      </w:r>
      <w:r>
        <w:t>sur</w:t>
      </w:r>
      <w:r w:rsidRPr="00C46399">
        <w:rPr>
          <w:spacing w:val="10"/>
        </w:rPr>
        <w:t xml:space="preserve"> </w:t>
      </w:r>
      <w:r>
        <w:t>l’un</w:t>
      </w:r>
      <w:r w:rsidRPr="00C46399">
        <w:rPr>
          <w:spacing w:val="12"/>
        </w:rPr>
        <w:t xml:space="preserve"> </w:t>
      </w:r>
      <w:r>
        <w:t>des</w:t>
      </w:r>
      <w:r w:rsidRPr="00C46399">
        <w:rPr>
          <w:spacing w:val="12"/>
        </w:rPr>
        <w:t xml:space="preserve"> </w:t>
      </w:r>
      <w:r>
        <w:t>stands</w:t>
      </w:r>
      <w:r w:rsidRPr="00C46399">
        <w:rPr>
          <w:spacing w:val="11"/>
        </w:rPr>
        <w:t xml:space="preserve"> </w:t>
      </w:r>
      <w:proofErr w:type="spellStart"/>
      <w:r>
        <w:t>Comit</w:t>
      </w:r>
      <w:r w:rsidR="00CE6EE7">
        <w:t>éo</w:t>
      </w:r>
      <w:proofErr w:type="spellEnd"/>
      <w:r w:rsidR="00CE6EE7">
        <w:t xml:space="preserve"> </w:t>
      </w:r>
      <w:r>
        <w:t>pendant</w:t>
      </w:r>
      <w:r w:rsidRPr="00C46399">
        <w:rPr>
          <w:spacing w:val="13"/>
        </w:rPr>
        <w:t xml:space="preserve"> </w:t>
      </w:r>
      <w:r>
        <w:t>la</w:t>
      </w:r>
      <w:r w:rsidRPr="00C46399">
        <w:rPr>
          <w:spacing w:val="12"/>
        </w:rPr>
        <w:t xml:space="preserve"> </w:t>
      </w:r>
      <w:r>
        <w:t>période</w:t>
      </w:r>
      <w:r w:rsidRPr="00C46399">
        <w:rPr>
          <w:spacing w:val="12"/>
        </w:rPr>
        <w:t xml:space="preserve"> </w:t>
      </w:r>
      <w:r>
        <w:t>indiquée</w:t>
      </w:r>
      <w:r w:rsidRPr="00C46399">
        <w:rPr>
          <w:spacing w:val="14"/>
        </w:rPr>
        <w:t xml:space="preserve"> </w:t>
      </w:r>
      <w:r>
        <w:t>ci-</w:t>
      </w:r>
      <w:r w:rsidRPr="00C46399">
        <w:rPr>
          <w:spacing w:val="-47"/>
        </w:rPr>
        <w:t xml:space="preserve"> </w:t>
      </w:r>
      <w:r>
        <w:t>dessus</w:t>
      </w:r>
      <w:r w:rsidR="004447F2">
        <w:t> ;</w:t>
      </w:r>
    </w:p>
    <w:p w14:paraId="4F94B2B6" w14:textId="48F125AF" w:rsidR="00445773" w:rsidRDefault="00FF378C" w:rsidP="009B4122">
      <w:pPr>
        <w:pStyle w:val="Paragraphedeliste"/>
        <w:numPr>
          <w:ilvl w:val="0"/>
          <w:numId w:val="10"/>
        </w:numPr>
        <w:tabs>
          <w:tab w:val="left" w:pos="1896"/>
          <w:tab w:val="left" w:pos="1897"/>
        </w:tabs>
        <w:spacing w:before="3" w:line="267" w:lineRule="exact"/>
        <w:jc w:val="both"/>
      </w:pPr>
      <w:r>
        <w:t>Scanner</w:t>
      </w:r>
      <w:r w:rsidRPr="00C46399">
        <w:rPr>
          <w:spacing w:val="-4"/>
        </w:rPr>
        <w:t xml:space="preserve"> </w:t>
      </w:r>
      <w:r>
        <w:t>le</w:t>
      </w:r>
      <w:r w:rsidRPr="00C46399">
        <w:rPr>
          <w:spacing w:val="-2"/>
        </w:rPr>
        <w:t xml:space="preserve"> </w:t>
      </w:r>
      <w:r>
        <w:t>QR</w:t>
      </w:r>
      <w:r w:rsidRPr="00C46399">
        <w:rPr>
          <w:spacing w:val="-1"/>
        </w:rPr>
        <w:t xml:space="preserve"> </w:t>
      </w:r>
      <w:r>
        <w:t>Code</w:t>
      </w:r>
      <w:r w:rsidRPr="00C46399">
        <w:rPr>
          <w:spacing w:val="-3"/>
        </w:rPr>
        <w:t xml:space="preserve"> </w:t>
      </w:r>
      <w:r>
        <w:t>dédié</w:t>
      </w:r>
      <w:r w:rsidRPr="00C46399">
        <w:rPr>
          <w:spacing w:val="-2"/>
        </w:rPr>
        <w:t xml:space="preserve"> </w:t>
      </w:r>
      <w:r>
        <w:t>à</w:t>
      </w:r>
      <w:r w:rsidRPr="00C46399">
        <w:rPr>
          <w:spacing w:val="-2"/>
        </w:rPr>
        <w:t xml:space="preserve"> </w:t>
      </w:r>
      <w:r>
        <w:t>cette</w:t>
      </w:r>
      <w:r w:rsidRPr="00C46399">
        <w:rPr>
          <w:spacing w:val="-2"/>
        </w:rPr>
        <w:t xml:space="preserve"> </w:t>
      </w:r>
      <w:r>
        <w:t>opération</w:t>
      </w:r>
      <w:r w:rsidR="004447F2">
        <w:t> ;</w:t>
      </w:r>
    </w:p>
    <w:p w14:paraId="1698C038" w14:textId="2F573634" w:rsidR="00445773" w:rsidRDefault="00FF378C" w:rsidP="009B4122">
      <w:pPr>
        <w:pStyle w:val="Paragraphedeliste"/>
        <w:numPr>
          <w:ilvl w:val="0"/>
          <w:numId w:val="10"/>
        </w:numPr>
        <w:tabs>
          <w:tab w:val="left" w:pos="1896"/>
          <w:tab w:val="left" w:pos="1897"/>
        </w:tabs>
        <w:ind w:right="116"/>
        <w:jc w:val="both"/>
      </w:pPr>
      <w:r>
        <w:t>Remplir</w:t>
      </w:r>
      <w:r w:rsidRPr="00C46399">
        <w:rPr>
          <w:spacing w:val="21"/>
        </w:rPr>
        <w:t xml:space="preserve"> </w:t>
      </w:r>
      <w:r>
        <w:t>de</w:t>
      </w:r>
      <w:r w:rsidRPr="00C46399">
        <w:rPr>
          <w:spacing w:val="22"/>
        </w:rPr>
        <w:t xml:space="preserve"> </w:t>
      </w:r>
      <w:r>
        <w:t>manière</w:t>
      </w:r>
      <w:r w:rsidRPr="00C46399">
        <w:rPr>
          <w:spacing w:val="25"/>
        </w:rPr>
        <w:t xml:space="preserve"> </w:t>
      </w:r>
      <w:r>
        <w:t>complète</w:t>
      </w:r>
      <w:r w:rsidRPr="00C46399">
        <w:rPr>
          <w:spacing w:val="23"/>
        </w:rPr>
        <w:t xml:space="preserve"> </w:t>
      </w:r>
      <w:r>
        <w:t>et</w:t>
      </w:r>
      <w:r w:rsidRPr="00C46399">
        <w:rPr>
          <w:spacing w:val="24"/>
        </w:rPr>
        <w:t xml:space="preserve"> </w:t>
      </w:r>
      <w:r>
        <w:t>sincère</w:t>
      </w:r>
      <w:r w:rsidRPr="00C46399">
        <w:rPr>
          <w:spacing w:val="26"/>
        </w:rPr>
        <w:t xml:space="preserve"> </w:t>
      </w:r>
      <w:r>
        <w:t>le</w:t>
      </w:r>
      <w:r w:rsidRPr="00C46399">
        <w:rPr>
          <w:spacing w:val="23"/>
        </w:rPr>
        <w:t xml:space="preserve"> </w:t>
      </w:r>
      <w:r>
        <w:t>formulaire</w:t>
      </w:r>
      <w:r w:rsidRPr="00C46399">
        <w:rPr>
          <w:spacing w:val="28"/>
        </w:rPr>
        <w:t xml:space="preserve"> </w:t>
      </w:r>
      <w:r>
        <w:t>de</w:t>
      </w:r>
      <w:r w:rsidRPr="00C46399">
        <w:rPr>
          <w:spacing w:val="23"/>
        </w:rPr>
        <w:t xml:space="preserve"> </w:t>
      </w:r>
      <w:r>
        <w:t>participation</w:t>
      </w:r>
      <w:r w:rsidRPr="00C46399">
        <w:rPr>
          <w:spacing w:val="22"/>
        </w:rPr>
        <w:t xml:space="preserve"> </w:t>
      </w:r>
      <w:r>
        <w:t>avec</w:t>
      </w:r>
      <w:r w:rsidRPr="00C46399">
        <w:rPr>
          <w:spacing w:val="25"/>
        </w:rPr>
        <w:t xml:space="preserve"> </w:t>
      </w:r>
      <w:proofErr w:type="gramStart"/>
      <w:r>
        <w:t>les</w:t>
      </w:r>
      <w:r w:rsidR="00A43947">
        <w:t xml:space="preserve"> </w:t>
      </w:r>
      <w:r w:rsidRPr="00C46399">
        <w:rPr>
          <w:spacing w:val="-47"/>
        </w:rPr>
        <w:t xml:space="preserve"> </w:t>
      </w:r>
      <w:r>
        <w:t>informations</w:t>
      </w:r>
      <w:proofErr w:type="gramEnd"/>
      <w:r w:rsidRPr="00C46399">
        <w:rPr>
          <w:spacing w:val="-9"/>
        </w:rPr>
        <w:t xml:space="preserve"> </w:t>
      </w:r>
      <w:r>
        <w:t>suivantes</w:t>
      </w:r>
      <w:r w:rsidRPr="00C46399">
        <w:rPr>
          <w:spacing w:val="-8"/>
        </w:rPr>
        <w:t xml:space="preserve"> </w:t>
      </w:r>
      <w:r>
        <w:t>:</w:t>
      </w:r>
      <w:r w:rsidRPr="00C46399">
        <w:rPr>
          <w:spacing w:val="-7"/>
        </w:rPr>
        <w:t xml:space="preserve"> </w:t>
      </w:r>
      <w:r>
        <w:t>prénom</w:t>
      </w:r>
      <w:r w:rsidRPr="00C46399">
        <w:rPr>
          <w:spacing w:val="-8"/>
        </w:rPr>
        <w:t xml:space="preserve"> </w:t>
      </w:r>
      <w:r>
        <w:t>/</w:t>
      </w:r>
      <w:r w:rsidRPr="00C46399">
        <w:rPr>
          <w:spacing w:val="-7"/>
        </w:rPr>
        <w:t xml:space="preserve"> </w:t>
      </w:r>
      <w:r>
        <w:t>nom</w:t>
      </w:r>
      <w:r w:rsidRPr="00C46399">
        <w:rPr>
          <w:spacing w:val="-8"/>
        </w:rPr>
        <w:t xml:space="preserve"> </w:t>
      </w:r>
      <w:r>
        <w:t>/</w:t>
      </w:r>
      <w:r w:rsidRPr="00C46399">
        <w:rPr>
          <w:spacing w:val="-7"/>
        </w:rPr>
        <w:t xml:space="preserve"> </w:t>
      </w:r>
      <w:r>
        <w:t>mail</w:t>
      </w:r>
      <w:r w:rsidRPr="00C46399">
        <w:rPr>
          <w:spacing w:val="-8"/>
        </w:rPr>
        <w:t xml:space="preserve"> </w:t>
      </w:r>
      <w:r>
        <w:t>/</w:t>
      </w:r>
      <w:r w:rsidRPr="00C46399">
        <w:rPr>
          <w:spacing w:val="-7"/>
        </w:rPr>
        <w:t xml:space="preserve"> </w:t>
      </w:r>
      <w:r>
        <w:t>téléphone</w:t>
      </w:r>
      <w:r w:rsidRPr="00C46399">
        <w:rPr>
          <w:spacing w:val="-8"/>
        </w:rPr>
        <w:t xml:space="preserve"> </w:t>
      </w:r>
      <w:r>
        <w:t>/</w:t>
      </w:r>
      <w:r w:rsidRPr="00C46399">
        <w:rPr>
          <w:spacing w:val="-7"/>
        </w:rPr>
        <w:t xml:space="preserve"> </w:t>
      </w:r>
      <w:r>
        <w:t>société</w:t>
      </w:r>
      <w:r w:rsidRPr="00C46399">
        <w:rPr>
          <w:spacing w:val="-6"/>
        </w:rPr>
        <w:t xml:space="preserve"> </w:t>
      </w:r>
      <w:r>
        <w:t>/</w:t>
      </w:r>
      <w:r w:rsidRPr="00C46399">
        <w:rPr>
          <w:spacing w:val="-12"/>
        </w:rPr>
        <w:t xml:space="preserve"> </w:t>
      </w:r>
      <w:r>
        <w:t>nom</w:t>
      </w:r>
      <w:r w:rsidRPr="00C46399">
        <w:rPr>
          <w:spacing w:val="-8"/>
        </w:rPr>
        <w:t xml:space="preserve"> </w:t>
      </w:r>
      <w:r w:rsidR="00704172">
        <w:t>de l’événement</w:t>
      </w:r>
      <w:r w:rsidR="004447F2">
        <w:t> ;</w:t>
      </w:r>
    </w:p>
    <w:p w14:paraId="7D12DE7C" w14:textId="6832BE10" w:rsidR="00445773" w:rsidRDefault="00FF378C" w:rsidP="009B4122">
      <w:pPr>
        <w:pStyle w:val="Paragraphedeliste"/>
        <w:numPr>
          <w:ilvl w:val="0"/>
          <w:numId w:val="10"/>
        </w:numPr>
        <w:tabs>
          <w:tab w:val="left" w:pos="1896"/>
          <w:tab w:val="left" w:pos="1897"/>
        </w:tabs>
        <w:spacing w:before="3" w:line="237" w:lineRule="auto"/>
        <w:ind w:right="118"/>
        <w:jc w:val="both"/>
      </w:pPr>
      <w:r>
        <w:t>Prendre</w:t>
      </w:r>
      <w:r w:rsidRPr="00C46399">
        <w:rPr>
          <w:spacing w:val="1"/>
        </w:rPr>
        <w:t xml:space="preserve"> </w:t>
      </w:r>
      <w:r>
        <w:t>connaissance</w:t>
      </w:r>
      <w:r w:rsidRPr="00C46399">
        <w:rPr>
          <w:spacing w:val="1"/>
        </w:rPr>
        <w:t xml:space="preserve"> </w:t>
      </w:r>
      <w:r>
        <w:t>et</w:t>
      </w:r>
      <w:r w:rsidRPr="00C46399">
        <w:rPr>
          <w:spacing w:val="1"/>
        </w:rPr>
        <w:t xml:space="preserve"> </w:t>
      </w:r>
      <w:r>
        <w:t>accepter</w:t>
      </w:r>
      <w:r w:rsidRPr="00C46399">
        <w:rPr>
          <w:spacing w:val="1"/>
        </w:rPr>
        <w:t xml:space="preserve"> </w:t>
      </w:r>
      <w:r>
        <w:t>le</w:t>
      </w:r>
      <w:r w:rsidRPr="00C46399">
        <w:rPr>
          <w:spacing w:val="1"/>
        </w:rPr>
        <w:t xml:space="preserve"> </w:t>
      </w:r>
      <w:r>
        <w:t>règlement</w:t>
      </w:r>
      <w:r w:rsidRPr="00C46399">
        <w:rPr>
          <w:spacing w:val="1"/>
        </w:rPr>
        <w:t xml:space="preserve"> </w:t>
      </w:r>
      <w:r w:rsidR="004447F2">
        <w:rPr>
          <w:spacing w:val="1"/>
        </w:rPr>
        <w:t xml:space="preserve">du Jeu </w:t>
      </w:r>
      <w:r>
        <w:t>sans</w:t>
      </w:r>
      <w:r w:rsidRPr="00C46399">
        <w:rPr>
          <w:spacing w:val="1"/>
        </w:rPr>
        <w:t xml:space="preserve"> </w:t>
      </w:r>
      <w:r>
        <w:t>réserve</w:t>
      </w:r>
      <w:r w:rsidRPr="00C46399">
        <w:rPr>
          <w:spacing w:val="1"/>
        </w:rPr>
        <w:t xml:space="preserve"> </w:t>
      </w:r>
      <w:r>
        <w:t>au</w:t>
      </w:r>
      <w:r w:rsidRPr="00C46399">
        <w:rPr>
          <w:spacing w:val="1"/>
        </w:rPr>
        <w:t xml:space="preserve"> </w:t>
      </w:r>
      <w:r>
        <w:t>moyen</w:t>
      </w:r>
      <w:r w:rsidR="004447F2">
        <w:t xml:space="preserve"> d’une case </w:t>
      </w:r>
      <w:proofErr w:type="gramStart"/>
      <w:r w:rsidR="004447F2">
        <w:t>à</w:t>
      </w:r>
      <w:r w:rsidRPr="00C46399">
        <w:rPr>
          <w:spacing w:val="1"/>
        </w:rPr>
        <w:t xml:space="preserve"> </w:t>
      </w:r>
      <w:r w:rsidR="009B4122">
        <w:t xml:space="preserve"> coch</w:t>
      </w:r>
      <w:r w:rsidR="004447F2">
        <w:t>er</w:t>
      </w:r>
      <w:proofErr w:type="gramEnd"/>
      <w:r w:rsidRPr="00C46399">
        <w:rPr>
          <w:spacing w:val="-1"/>
        </w:rPr>
        <w:t xml:space="preserve"> </w:t>
      </w:r>
      <w:r w:rsidR="009B4122">
        <w:t xml:space="preserve"> </w:t>
      </w:r>
      <w:r>
        <w:t>prévu</w:t>
      </w:r>
      <w:r w:rsidR="009B4122">
        <w:t>e</w:t>
      </w:r>
      <w:r w:rsidRPr="00C46399">
        <w:rPr>
          <w:spacing w:val="-1"/>
        </w:rPr>
        <w:t xml:space="preserve"> </w:t>
      </w:r>
      <w:r>
        <w:t>à</w:t>
      </w:r>
      <w:r w:rsidRPr="00C46399">
        <w:rPr>
          <w:spacing w:val="-1"/>
        </w:rPr>
        <w:t xml:space="preserve"> </w:t>
      </w:r>
      <w:r>
        <w:t>cet effet</w:t>
      </w:r>
      <w:r w:rsidRPr="00C46399">
        <w:rPr>
          <w:spacing w:val="2"/>
        </w:rPr>
        <w:t xml:space="preserve"> </w:t>
      </w:r>
      <w:r>
        <w:t>;</w:t>
      </w:r>
    </w:p>
    <w:p w14:paraId="57EE3973" w14:textId="77777777" w:rsidR="00445773" w:rsidRDefault="00445773" w:rsidP="008A2BED">
      <w:pPr>
        <w:pStyle w:val="Corpsdetexte"/>
        <w:spacing w:before="3"/>
      </w:pPr>
    </w:p>
    <w:p w14:paraId="691EDB19" w14:textId="255BB3E4" w:rsidR="00445773" w:rsidRDefault="00FF378C" w:rsidP="008A2BED">
      <w:pPr>
        <w:pStyle w:val="Corpsdetexte"/>
        <w:ind w:right="106"/>
        <w:jc w:val="both"/>
      </w:pPr>
      <w:r>
        <w:t>Toute</w:t>
      </w:r>
      <w:r>
        <w:rPr>
          <w:spacing w:val="1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effectuée</w:t>
      </w:r>
      <w:r w:rsidR="004447F2">
        <w:t>,</w:t>
      </w:r>
      <w:r>
        <w:rPr>
          <w:spacing w:val="1"/>
        </w:rPr>
        <w:t xml:space="preserve"> </w:t>
      </w:r>
      <w:r>
        <w:t>contrairement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dispositions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présent</w:t>
      </w:r>
      <w:r>
        <w:rPr>
          <w:spacing w:val="1"/>
        </w:rPr>
        <w:t xml:space="preserve"> </w:t>
      </w:r>
      <w:r>
        <w:t>règlement</w:t>
      </w:r>
      <w:r w:rsidR="004447F2">
        <w:t>,</w:t>
      </w:r>
      <w:r>
        <w:rPr>
          <w:spacing w:val="1"/>
        </w:rPr>
        <w:t xml:space="preserve"> </w:t>
      </w:r>
      <w:r>
        <w:t>rendra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participation</w:t>
      </w:r>
      <w:r>
        <w:rPr>
          <w:spacing w:val="-9"/>
        </w:rPr>
        <w:t xml:space="preserve"> </w:t>
      </w:r>
      <w:r>
        <w:t>invalide.</w:t>
      </w:r>
      <w:r>
        <w:rPr>
          <w:spacing w:val="-9"/>
        </w:rPr>
        <w:t xml:space="preserve"> </w:t>
      </w:r>
      <w:r>
        <w:t>Tout</w:t>
      </w:r>
      <w:r>
        <w:rPr>
          <w:spacing w:val="-4"/>
        </w:rPr>
        <w:t xml:space="preserve"> </w:t>
      </w:r>
      <w:r>
        <w:t>Participant</w:t>
      </w:r>
      <w:r>
        <w:rPr>
          <w:spacing w:val="-7"/>
        </w:rPr>
        <w:t xml:space="preserve"> </w:t>
      </w:r>
      <w:r>
        <w:t>suspecté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fraude</w:t>
      </w:r>
      <w:r>
        <w:rPr>
          <w:spacing w:val="-8"/>
        </w:rPr>
        <w:t xml:space="preserve"> </w:t>
      </w:r>
      <w:r>
        <w:t>pourra</w:t>
      </w:r>
      <w:r>
        <w:rPr>
          <w:spacing w:val="-9"/>
        </w:rPr>
        <w:t xml:space="preserve"> </w:t>
      </w:r>
      <w:r>
        <w:t>être</w:t>
      </w:r>
      <w:r>
        <w:rPr>
          <w:spacing w:val="-7"/>
        </w:rPr>
        <w:t xml:space="preserve"> </w:t>
      </w:r>
      <w:r>
        <w:t>écarté</w:t>
      </w:r>
      <w:r>
        <w:rPr>
          <w:spacing w:val="-12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Jeu</w:t>
      </w:r>
      <w:r>
        <w:rPr>
          <w:spacing w:val="-7"/>
        </w:rPr>
        <w:t xml:space="preserve"> </w:t>
      </w:r>
      <w:r>
        <w:t>par</w:t>
      </w:r>
      <w:r>
        <w:rPr>
          <w:spacing w:val="-10"/>
        </w:rPr>
        <w:t xml:space="preserve"> </w:t>
      </w:r>
      <w:r>
        <w:t>l’Organisateur</w:t>
      </w:r>
      <w:r>
        <w:rPr>
          <w:spacing w:val="-47"/>
        </w:rPr>
        <w:t xml:space="preserve"> </w:t>
      </w:r>
      <w:r>
        <w:t>sans que celle-ci n'ait à en justifier. Toute identification ou participation incomplète, erronée ou</w:t>
      </w:r>
      <w:r>
        <w:rPr>
          <w:spacing w:val="1"/>
        </w:rPr>
        <w:t xml:space="preserve"> </w:t>
      </w:r>
      <w:r>
        <w:t>illisible, volontairement ou non, ou réalisée sous une autre forme que celle prévue dans le présent</w:t>
      </w:r>
      <w:r>
        <w:rPr>
          <w:spacing w:val="1"/>
        </w:rPr>
        <w:t xml:space="preserve"> </w:t>
      </w:r>
      <w:r>
        <w:rPr>
          <w:spacing w:val="-1"/>
        </w:rPr>
        <w:t>règlement</w:t>
      </w:r>
      <w:r>
        <w:rPr>
          <w:spacing w:val="-10"/>
        </w:rPr>
        <w:t xml:space="preserve"> </w:t>
      </w:r>
      <w:r>
        <w:rPr>
          <w:spacing w:val="-1"/>
        </w:rPr>
        <w:t>sera</w:t>
      </w:r>
      <w:r>
        <w:rPr>
          <w:spacing w:val="-11"/>
        </w:rPr>
        <w:t xml:space="preserve"> </w:t>
      </w:r>
      <w:r>
        <w:rPr>
          <w:spacing w:val="-1"/>
        </w:rPr>
        <w:t>considérée</w:t>
      </w:r>
      <w:r>
        <w:rPr>
          <w:spacing w:val="-9"/>
        </w:rPr>
        <w:t xml:space="preserve"> </w:t>
      </w:r>
      <w:r>
        <w:t>comme</w:t>
      </w:r>
      <w:r>
        <w:rPr>
          <w:spacing w:val="-10"/>
        </w:rPr>
        <w:t xml:space="preserve"> </w:t>
      </w:r>
      <w:r>
        <w:t>nulle.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même</w:t>
      </w:r>
      <w:r>
        <w:rPr>
          <w:spacing w:val="-5"/>
        </w:rPr>
        <w:t xml:space="preserve"> </w:t>
      </w:r>
      <w:r>
        <w:t>sanction</w:t>
      </w:r>
      <w:r>
        <w:rPr>
          <w:spacing w:val="-11"/>
        </w:rPr>
        <w:t xml:space="preserve"> </w:t>
      </w:r>
      <w:r>
        <w:t>s'appliquera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cas</w:t>
      </w:r>
      <w:r>
        <w:rPr>
          <w:spacing w:val="-1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multi-</w:t>
      </w:r>
      <w:r>
        <w:rPr>
          <w:spacing w:val="-8"/>
        </w:rPr>
        <w:t xml:space="preserve"> </w:t>
      </w:r>
      <w:r>
        <w:t>participation.</w:t>
      </w:r>
    </w:p>
    <w:p w14:paraId="5FC8449E" w14:textId="77777777" w:rsidR="00445773" w:rsidRDefault="00445773" w:rsidP="008A2BED">
      <w:pPr>
        <w:pStyle w:val="Corpsdetexte"/>
        <w:spacing w:before="11"/>
        <w:rPr>
          <w:sz w:val="21"/>
        </w:rPr>
      </w:pPr>
    </w:p>
    <w:p w14:paraId="20FD48E0" w14:textId="08A33775" w:rsidR="00445773" w:rsidRDefault="00FF378C" w:rsidP="008A2BED">
      <w:pPr>
        <w:pStyle w:val="Corpsdetexte"/>
        <w:ind w:right="112"/>
        <w:jc w:val="both"/>
      </w:pPr>
      <w:r>
        <w:t>L’Organisateur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réserve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droit</w:t>
      </w:r>
      <w:r>
        <w:rPr>
          <w:spacing w:val="-3"/>
        </w:rPr>
        <w:t xml:space="preserve"> </w:t>
      </w:r>
      <w:r>
        <w:t>d’exclure</w:t>
      </w:r>
      <w:r>
        <w:rPr>
          <w:spacing w:val="-3"/>
        </w:rPr>
        <w:t xml:space="preserve"> </w:t>
      </w:r>
      <w:r>
        <w:t>définitivement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différents</w:t>
      </w:r>
      <w:r>
        <w:rPr>
          <w:spacing w:val="-5"/>
        </w:rPr>
        <w:t xml:space="preserve"> </w:t>
      </w:r>
      <w:r>
        <w:t>jeux</w:t>
      </w:r>
      <w:r>
        <w:rPr>
          <w:spacing w:val="-4"/>
        </w:rPr>
        <w:t xml:space="preserve"> </w:t>
      </w:r>
      <w:r>
        <w:t>tout</w:t>
      </w:r>
      <w:r>
        <w:rPr>
          <w:spacing w:val="-3"/>
        </w:rPr>
        <w:t xml:space="preserve"> </w:t>
      </w:r>
      <w:r>
        <w:t>Participant</w:t>
      </w:r>
      <w:r>
        <w:rPr>
          <w:spacing w:val="-2"/>
        </w:rPr>
        <w:t xml:space="preserve"> </w:t>
      </w:r>
      <w:r>
        <w:t>qui,</w:t>
      </w:r>
      <w:r>
        <w:rPr>
          <w:spacing w:val="-4"/>
        </w:rPr>
        <w:t xml:space="preserve"> </w:t>
      </w:r>
      <w:r>
        <w:t>par</w:t>
      </w:r>
      <w:r>
        <w:rPr>
          <w:spacing w:val="-47"/>
        </w:rPr>
        <w:t xml:space="preserve"> </w:t>
      </w:r>
      <w:r>
        <w:t xml:space="preserve">son comportement frauduleux, nuirait </w:t>
      </w:r>
      <w:r w:rsidR="009B4122">
        <w:t>à leur</w:t>
      </w:r>
      <w:r>
        <w:t xml:space="preserve"> bon déroulement. En outre, le parrainage de</w:t>
      </w:r>
      <w:r>
        <w:rPr>
          <w:spacing w:val="1"/>
        </w:rPr>
        <w:t xml:space="preserve"> </w:t>
      </w:r>
      <w:r>
        <w:t>personnes</w:t>
      </w:r>
      <w:r>
        <w:rPr>
          <w:spacing w:val="-1"/>
        </w:rPr>
        <w:t xml:space="preserve"> </w:t>
      </w:r>
      <w:r>
        <w:t>fictives entraînera</w:t>
      </w:r>
      <w:r>
        <w:rPr>
          <w:spacing w:val="-1"/>
        </w:rPr>
        <w:t xml:space="preserve"> </w:t>
      </w:r>
      <w:r>
        <w:t>l’élimination</w:t>
      </w:r>
      <w:r>
        <w:rPr>
          <w:spacing w:val="-2"/>
        </w:rPr>
        <w:t xml:space="preserve"> </w:t>
      </w:r>
      <w:r>
        <w:t>immédiate du</w:t>
      </w:r>
      <w:r>
        <w:rPr>
          <w:spacing w:val="7"/>
        </w:rPr>
        <w:t xml:space="preserve"> </w:t>
      </w:r>
      <w:r>
        <w:t>Participant.</w:t>
      </w:r>
    </w:p>
    <w:p w14:paraId="2FE18D4C" w14:textId="77777777" w:rsidR="00445773" w:rsidRDefault="00445773" w:rsidP="008A2BED">
      <w:pPr>
        <w:pStyle w:val="Corpsdetexte"/>
        <w:spacing w:before="1"/>
      </w:pPr>
    </w:p>
    <w:p w14:paraId="7AF660DE" w14:textId="77777777" w:rsidR="00445773" w:rsidRDefault="00FF378C" w:rsidP="008A2BED">
      <w:pPr>
        <w:pStyle w:val="Titre2"/>
        <w:numPr>
          <w:ilvl w:val="0"/>
          <w:numId w:val="5"/>
        </w:numPr>
        <w:tabs>
          <w:tab w:val="left" w:pos="836"/>
        </w:tabs>
        <w:ind w:left="0" w:firstLine="0"/>
      </w:pPr>
      <w:r>
        <w:t>Description</w:t>
      </w:r>
      <w:r w:rsidRPr="00FF378C">
        <w:t xml:space="preserve"> </w:t>
      </w:r>
      <w:r>
        <w:t>des</w:t>
      </w:r>
      <w:r w:rsidRPr="00FF378C">
        <w:t xml:space="preserve"> </w:t>
      </w:r>
      <w:r>
        <w:t>dotations</w:t>
      </w:r>
    </w:p>
    <w:p w14:paraId="58EF10B2" w14:textId="77777777" w:rsidR="00445773" w:rsidRDefault="00445773" w:rsidP="008A2BED">
      <w:pPr>
        <w:pStyle w:val="Corpsdetexte"/>
        <w:spacing w:before="11"/>
        <w:rPr>
          <w:b/>
          <w:sz w:val="21"/>
        </w:rPr>
      </w:pPr>
    </w:p>
    <w:p w14:paraId="666053CE" w14:textId="77777777" w:rsidR="00445773" w:rsidRDefault="00FF378C" w:rsidP="008A2BED">
      <w:pPr>
        <w:pStyle w:val="Corpsdetexte"/>
        <w:jc w:val="both"/>
      </w:pPr>
      <w:r>
        <w:t>Le</w:t>
      </w:r>
      <w:r>
        <w:rPr>
          <w:spacing w:val="-2"/>
        </w:rPr>
        <w:t xml:space="preserve"> </w:t>
      </w:r>
      <w:r>
        <w:t>lot à</w:t>
      </w:r>
      <w:r>
        <w:rPr>
          <w:spacing w:val="-2"/>
        </w:rPr>
        <w:t xml:space="preserve"> </w:t>
      </w:r>
      <w:r>
        <w:t>remporter</w:t>
      </w:r>
      <w:r>
        <w:rPr>
          <w:spacing w:val="-4"/>
        </w:rPr>
        <w:t xml:space="preserve"> </w:t>
      </w:r>
      <w:r>
        <w:t>est le</w:t>
      </w:r>
      <w:r>
        <w:rPr>
          <w:spacing w:val="-1"/>
        </w:rPr>
        <w:t xml:space="preserve"> </w:t>
      </w:r>
      <w:r>
        <w:t>suivant</w:t>
      </w:r>
      <w:r>
        <w:rPr>
          <w:spacing w:val="-1"/>
        </w:rPr>
        <w:t xml:space="preserve"> </w:t>
      </w:r>
      <w:r>
        <w:t>:</w:t>
      </w:r>
    </w:p>
    <w:p w14:paraId="187BE932" w14:textId="77777777" w:rsidR="00445773" w:rsidRDefault="00445773" w:rsidP="008A2BED">
      <w:pPr>
        <w:pStyle w:val="Corpsdetexte"/>
        <w:spacing w:before="3"/>
      </w:pPr>
    </w:p>
    <w:p w14:paraId="64ADD118" w14:textId="73064605" w:rsidR="00445773" w:rsidRPr="009C0011" w:rsidRDefault="009B4122" w:rsidP="003B4B5B">
      <w:r w:rsidRPr="009C0011">
        <w:t xml:space="preserve">Une </w:t>
      </w:r>
      <w:proofErr w:type="spellStart"/>
      <w:r w:rsidR="008C7A72" w:rsidRPr="009C0011">
        <w:t>Smartbox</w:t>
      </w:r>
      <w:proofErr w:type="spellEnd"/>
      <w:r w:rsidR="008C7A72" w:rsidRPr="009C0011">
        <w:t xml:space="preserve"> :</w:t>
      </w:r>
      <w:r w:rsidR="003B4B5B" w:rsidRPr="009C0011">
        <w:t xml:space="preserve"> </w:t>
      </w:r>
      <w:r w:rsidR="009C0011" w:rsidRPr="009C0011">
        <w:t xml:space="preserve">Séjour gastronomique d’excellence d’une </w:t>
      </w:r>
      <w:r w:rsidR="003B4B5B" w:rsidRPr="009C0011">
        <w:t xml:space="preserve">valeur de </w:t>
      </w:r>
      <w:r w:rsidR="009C0011" w:rsidRPr="009C0011">
        <w:t>799,90€</w:t>
      </w:r>
      <w:r w:rsidR="00A43947" w:rsidRPr="009C0011">
        <w:t xml:space="preserve"> TTC (prix public) comprenant : </w:t>
      </w:r>
    </w:p>
    <w:p w14:paraId="7B3B6CD1" w14:textId="77777777" w:rsidR="00445773" w:rsidRPr="009C0011" w:rsidRDefault="00445773" w:rsidP="008A2BED">
      <w:pPr>
        <w:pStyle w:val="Corpsdetexte"/>
        <w:spacing w:before="9"/>
        <w:rPr>
          <w:sz w:val="21"/>
          <w:highlight w:val="yellow"/>
        </w:rPr>
      </w:pPr>
    </w:p>
    <w:p w14:paraId="76635E05" w14:textId="79B7720E" w:rsidR="003B4B5B" w:rsidRPr="009C0011" w:rsidRDefault="003B4B5B" w:rsidP="00A43947">
      <w:pPr>
        <w:widowControl/>
        <w:autoSpaceDE/>
        <w:autoSpaceDN/>
        <w:ind w:left="708"/>
        <w:rPr>
          <w:rFonts w:eastAsia="Times New Roman"/>
          <w:sz w:val="20"/>
          <w:szCs w:val="20"/>
          <w:lang w:eastAsia="fr-FR"/>
        </w:rPr>
      </w:pPr>
      <w:r w:rsidRPr="009C0011">
        <w:rPr>
          <w:rFonts w:eastAsia="Times New Roman"/>
          <w:lang w:eastAsia="fr-FR"/>
        </w:rPr>
        <w:t xml:space="preserve">- </w:t>
      </w:r>
      <w:r w:rsidR="009C0011" w:rsidRPr="009C0011">
        <w:rPr>
          <w:rFonts w:eastAsia="Times New Roman"/>
          <w:lang w:eastAsia="fr-FR"/>
        </w:rPr>
        <w:t xml:space="preserve">1 nuit avec petit-déjeuner et 1 dîner ou 1 activité prestige pour 2 personnes </w:t>
      </w:r>
      <w:r w:rsidR="00A43947" w:rsidRPr="009C0011">
        <w:rPr>
          <w:rFonts w:eastAsia="Times New Roman"/>
          <w:lang w:eastAsia="fr-FR"/>
        </w:rPr>
        <w:t xml:space="preserve">à choisir parmi </w:t>
      </w:r>
      <w:r w:rsidR="009C0011" w:rsidRPr="009C0011">
        <w:rPr>
          <w:rFonts w:eastAsia="Times New Roman"/>
          <w:lang w:eastAsia="fr-FR"/>
        </w:rPr>
        <w:t>48 séjours en hôtels de luxe et châteaux 4* et 5*.</w:t>
      </w:r>
    </w:p>
    <w:p w14:paraId="070F3C59" w14:textId="77777777" w:rsidR="00616708" w:rsidRPr="009C0011" w:rsidRDefault="00616708" w:rsidP="00C46399">
      <w:pPr>
        <w:widowControl/>
        <w:autoSpaceDE/>
        <w:autoSpaceDN/>
        <w:rPr>
          <w:rFonts w:eastAsia="Times New Roman"/>
          <w:color w:val="FF0000"/>
          <w:highlight w:val="yellow"/>
          <w:lang w:eastAsia="fr-FR"/>
        </w:rPr>
      </w:pPr>
    </w:p>
    <w:p w14:paraId="25BAF21D" w14:textId="51AB6E3F" w:rsidR="008C7A72" w:rsidRPr="009C0011" w:rsidRDefault="00A43947" w:rsidP="009C0011">
      <w:pPr>
        <w:widowControl/>
        <w:autoSpaceDE/>
        <w:autoSpaceDN/>
        <w:jc w:val="both"/>
        <w:rPr>
          <w:rFonts w:eastAsia="Times New Roman"/>
          <w:sz w:val="20"/>
          <w:szCs w:val="20"/>
          <w:lang w:eastAsia="fr-FR"/>
        </w:rPr>
      </w:pPr>
      <w:r w:rsidRPr="009C0011">
        <w:rPr>
          <w:rFonts w:eastAsia="Times New Roman"/>
          <w:lang w:eastAsia="fr-FR"/>
        </w:rPr>
        <w:t xml:space="preserve">Le descriptif complet du gain </w:t>
      </w:r>
      <w:r w:rsidR="00616708" w:rsidRPr="009C0011">
        <w:rPr>
          <w:rFonts w:eastAsia="Times New Roman"/>
          <w:lang w:eastAsia="fr-FR"/>
        </w:rPr>
        <w:t>est disponible sur ce lien</w:t>
      </w:r>
      <w:r w:rsidR="003B4B5B" w:rsidRPr="009C0011">
        <w:rPr>
          <w:rFonts w:eastAsia="Times New Roman"/>
          <w:lang w:eastAsia="fr-FR"/>
        </w:rPr>
        <w:t> :</w:t>
      </w:r>
      <w:r w:rsidR="00616708" w:rsidRPr="009C0011">
        <w:rPr>
          <w:rFonts w:eastAsia="Times New Roman"/>
          <w:lang w:eastAsia="fr-FR"/>
        </w:rPr>
        <w:t xml:space="preserve"> </w:t>
      </w:r>
      <w:hyperlink r:id="rId8" w:history="1">
        <w:r w:rsidR="009C0011" w:rsidRPr="009C0011">
          <w:rPr>
            <w:rStyle w:val="Lienhypertexte"/>
            <w:color w:val="auto"/>
          </w:rPr>
          <w:t>https://www.smartbox.com/fr/nos-smartbox/sejour/sejour-gastronomique-d-excellence-850825.html</w:t>
        </w:r>
      </w:hyperlink>
    </w:p>
    <w:p w14:paraId="4B25E617" w14:textId="1F7FE259" w:rsidR="005E0F98" w:rsidRPr="006B1FFD" w:rsidRDefault="005E0F98" w:rsidP="008A2BED">
      <w:pPr>
        <w:pStyle w:val="Corpsdetexte"/>
        <w:ind w:right="115"/>
        <w:jc w:val="both"/>
      </w:pPr>
      <w:r w:rsidRPr="004815CC">
        <w:rPr>
          <w:rFonts w:cstheme="minorHAnsi"/>
        </w:rPr>
        <w:t>Modalité</w:t>
      </w:r>
      <w:r w:rsidR="00C46399">
        <w:rPr>
          <w:rFonts w:cstheme="minorHAnsi"/>
        </w:rPr>
        <w:t>s</w:t>
      </w:r>
      <w:r w:rsidR="006B1FFD">
        <w:rPr>
          <w:rFonts w:cstheme="minorHAnsi"/>
        </w:rPr>
        <w:t xml:space="preserve"> d’utilisation du gain </w:t>
      </w:r>
      <w:r w:rsidRPr="004815CC">
        <w:rPr>
          <w:rFonts w:cstheme="minorHAnsi"/>
        </w:rPr>
        <w:t xml:space="preserve">: </w:t>
      </w:r>
    </w:p>
    <w:p w14:paraId="7BA9974C" w14:textId="73E0731D" w:rsidR="005E0F98" w:rsidRPr="006B1FFD" w:rsidRDefault="005E0F98" w:rsidP="008A2BED">
      <w:pPr>
        <w:jc w:val="both"/>
      </w:pPr>
    </w:p>
    <w:p w14:paraId="508DF470" w14:textId="77777777" w:rsidR="004815CC" w:rsidRPr="006B1FFD" w:rsidRDefault="004815CC" w:rsidP="00AE4B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1"/>
          <w:szCs w:val="21"/>
        </w:rPr>
      </w:pPr>
      <w:r w:rsidRPr="006B1FFD">
        <w:rPr>
          <w:rFonts w:ascii="Calibri" w:hAnsi="Calibri" w:cs="Calibri"/>
          <w:color w:val="242424"/>
          <w:sz w:val="22"/>
          <w:szCs w:val="22"/>
        </w:rPr>
        <w:t>Le gagnant recevra un e-coffret comportant une référence et devra effectuer les modalités suivantes pour en profiter :</w:t>
      </w:r>
    </w:p>
    <w:p w14:paraId="70E745C6" w14:textId="2311A931" w:rsidR="004815CC" w:rsidRPr="006B1FFD" w:rsidRDefault="004815CC" w:rsidP="00A43947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1"/>
          <w:szCs w:val="21"/>
        </w:rPr>
      </w:pPr>
      <w:r w:rsidRPr="006B1FFD">
        <w:rPr>
          <w:rFonts w:ascii="Calibri" w:hAnsi="Calibri" w:cs="Calibri"/>
          <w:color w:val="242424"/>
          <w:sz w:val="22"/>
          <w:szCs w:val="22"/>
        </w:rPr>
        <w:t xml:space="preserve">Enregistrer dans </w:t>
      </w:r>
      <w:r w:rsidR="00AE4BB0">
        <w:rPr>
          <w:rFonts w:ascii="Calibri" w:hAnsi="Calibri" w:cs="Calibri"/>
          <w:color w:val="242424"/>
          <w:sz w:val="22"/>
          <w:szCs w:val="22"/>
        </w:rPr>
        <w:t>votre</w:t>
      </w:r>
      <w:r w:rsidRPr="006B1FFD">
        <w:rPr>
          <w:rFonts w:ascii="Calibri" w:hAnsi="Calibri" w:cs="Calibri"/>
          <w:color w:val="242424"/>
          <w:sz w:val="22"/>
          <w:szCs w:val="22"/>
        </w:rPr>
        <w:t xml:space="preserve"> espace personnel</w:t>
      </w:r>
      <w:r w:rsidR="00AE4BB0">
        <w:rPr>
          <w:rFonts w:ascii="Calibri" w:hAnsi="Calibri" w:cs="Calibri"/>
          <w:color w:val="242424"/>
          <w:sz w:val="22"/>
          <w:szCs w:val="22"/>
        </w:rPr>
        <w:t>,</w:t>
      </w:r>
      <w:r w:rsidRPr="006B1FFD">
        <w:rPr>
          <w:rFonts w:ascii="Calibri" w:hAnsi="Calibri" w:cs="Calibri"/>
          <w:color w:val="242424"/>
          <w:sz w:val="22"/>
          <w:szCs w:val="22"/>
        </w:rPr>
        <w:t xml:space="preserve"> </w:t>
      </w:r>
      <w:r w:rsidR="00AE4BB0">
        <w:rPr>
          <w:rFonts w:ascii="Calibri" w:hAnsi="Calibri" w:cs="Calibri"/>
          <w:color w:val="242424"/>
          <w:sz w:val="22"/>
          <w:szCs w:val="22"/>
        </w:rPr>
        <w:t xml:space="preserve">accessible à l’adresse suivante </w:t>
      </w:r>
      <w:hyperlink r:id="rId9" w:history="1">
        <w:r w:rsidR="00AE4BB0" w:rsidRPr="00006FC8">
          <w:rPr>
            <w:rStyle w:val="Lienhypertexte"/>
            <w:rFonts w:ascii="Calibri" w:hAnsi="Calibri" w:cs="Calibri"/>
            <w:sz w:val="22"/>
            <w:szCs w:val="22"/>
          </w:rPr>
          <w:t>https://www.smartbox.com/fr/</w:t>
        </w:r>
      </w:hyperlink>
      <w:r w:rsidR="00AE4BB0">
        <w:rPr>
          <w:rFonts w:ascii="Calibri" w:hAnsi="Calibri" w:cs="Calibri"/>
          <w:sz w:val="22"/>
          <w:szCs w:val="22"/>
        </w:rPr>
        <w:t>,</w:t>
      </w:r>
      <w:r w:rsidRPr="006B1FFD">
        <w:rPr>
          <w:rFonts w:ascii="Calibri" w:hAnsi="Calibri" w:cs="Calibri"/>
          <w:color w:val="242424"/>
          <w:sz w:val="22"/>
          <w:szCs w:val="22"/>
        </w:rPr>
        <w:t> le e-coffret pour retrouver toutes les activités proposées</w:t>
      </w:r>
      <w:r w:rsidR="00AE4BB0">
        <w:rPr>
          <w:rFonts w:ascii="Calibri" w:hAnsi="Calibri" w:cs="Calibri"/>
          <w:color w:val="242424"/>
          <w:sz w:val="22"/>
          <w:szCs w:val="22"/>
        </w:rPr>
        <w:t>.</w:t>
      </w:r>
    </w:p>
    <w:p w14:paraId="736CBC01" w14:textId="5BE06FE7" w:rsidR="004815CC" w:rsidRPr="006B1FFD" w:rsidRDefault="004815CC" w:rsidP="00A43947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1"/>
          <w:szCs w:val="21"/>
        </w:rPr>
      </w:pPr>
      <w:r w:rsidRPr="006B1FFD">
        <w:rPr>
          <w:rFonts w:ascii="Calibri" w:hAnsi="Calibri" w:cs="Calibri"/>
          <w:color w:val="242424"/>
          <w:sz w:val="22"/>
          <w:szCs w:val="22"/>
        </w:rPr>
        <w:t xml:space="preserve">Une fois votre coffret cadeau enregistré, accédez à la section </w:t>
      </w:r>
      <w:r w:rsidR="00AE4BB0">
        <w:rPr>
          <w:rFonts w:ascii="Calibri" w:hAnsi="Calibri" w:cs="Calibri"/>
          <w:color w:val="242424"/>
          <w:sz w:val="22"/>
          <w:szCs w:val="22"/>
        </w:rPr>
        <w:t>« </w:t>
      </w:r>
      <w:r w:rsidRPr="006B1FFD">
        <w:rPr>
          <w:rFonts w:ascii="Calibri" w:hAnsi="Calibri" w:cs="Calibri"/>
          <w:color w:val="242424"/>
          <w:sz w:val="22"/>
          <w:szCs w:val="22"/>
        </w:rPr>
        <w:t>Mes chèques cadeaux</w:t>
      </w:r>
      <w:r w:rsidR="00AE4BB0">
        <w:rPr>
          <w:rFonts w:ascii="Calibri" w:hAnsi="Calibri" w:cs="Calibri"/>
          <w:color w:val="242424"/>
          <w:sz w:val="22"/>
          <w:szCs w:val="22"/>
        </w:rPr>
        <w:t> »</w:t>
      </w:r>
      <w:r w:rsidRPr="006B1FFD">
        <w:rPr>
          <w:rFonts w:ascii="Calibri" w:hAnsi="Calibri" w:cs="Calibri"/>
          <w:color w:val="242424"/>
          <w:sz w:val="22"/>
          <w:szCs w:val="22"/>
        </w:rPr>
        <w:t xml:space="preserve"> de votre compte personnel</w:t>
      </w:r>
      <w:r w:rsidR="00AE4BB0">
        <w:rPr>
          <w:rFonts w:ascii="Calibri" w:hAnsi="Calibri" w:cs="Calibri"/>
          <w:color w:val="242424"/>
          <w:sz w:val="22"/>
          <w:szCs w:val="22"/>
        </w:rPr>
        <w:t>.</w:t>
      </w:r>
    </w:p>
    <w:p w14:paraId="2D7574F7" w14:textId="4C31CAC2" w:rsidR="004815CC" w:rsidRPr="006B1FFD" w:rsidRDefault="004815CC" w:rsidP="00A43947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1"/>
          <w:szCs w:val="21"/>
        </w:rPr>
      </w:pPr>
      <w:r w:rsidRPr="006B1FFD">
        <w:rPr>
          <w:rFonts w:ascii="Calibri" w:hAnsi="Calibri" w:cs="Calibri"/>
          <w:color w:val="242424"/>
          <w:sz w:val="22"/>
          <w:szCs w:val="22"/>
        </w:rPr>
        <w:t>Sélectionnez le bouton ‘’Réserver’’.</w:t>
      </w:r>
    </w:p>
    <w:p w14:paraId="0E14F24A" w14:textId="2D3C4626" w:rsidR="004815CC" w:rsidRPr="006B1FFD" w:rsidRDefault="004815CC" w:rsidP="00A43947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1"/>
          <w:szCs w:val="21"/>
        </w:rPr>
      </w:pPr>
      <w:r w:rsidRPr="006B1FFD">
        <w:rPr>
          <w:rFonts w:ascii="Calibri" w:hAnsi="Calibri" w:cs="Calibri"/>
          <w:color w:val="242424"/>
          <w:sz w:val="22"/>
          <w:szCs w:val="22"/>
        </w:rPr>
        <w:t>Sélectionnez le partenaire désiré en utilisant au choix les différents outils de recherche (trier par nom, date, lieu).</w:t>
      </w:r>
    </w:p>
    <w:p w14:paraId="549FAA18" w14:textId="7C5BF931" w:rsidR="004815CC" w:rsidRPr="006B1FFD" w:rsidRDefault="004815CC" w:rsidP="00A43947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1"/>
          <w:szCs w:val="21"/>
        </w:rPr>
      </w:pPr>
      <w:r w:rsidRPr="006B1FFD">
        <w:rPr>
          <w:rFonts w:ascii="Calibri" w:hAnsi="Calibri" w:cs="Calibri"/>
          <w:color w:val="242424"/>
          <w:sz w:val="22"/>
          <w:szCs w:val="22"/>
        </w:rPr>
        <w:t>Sélectionnez ‘’Voir plus’’ pour obtenir plus d’informations sur le partenaire ou Sélectionnez une date afin d’accéder au calendrier des disponibilités.</w:t>
      </w:r>
    </w:p>
    <w:p w14:paraId="0C4D30D1" w14:textId="6F73C163" w:rsidR="004815CC" w:rsidRPr="006B1FFD" w:rsidRDefault="004815CC" w:rsidP="00A43947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1"/>
          <w:szCs w:val="21"/>
        </w:rPr>
      </w:pPr>
      <w:r w:rsidRPr="006B1FFD">
        <w:rPr>
          <w:rFonts w:ascii="Calibri" w:hAnsi="Calibri" w:cs="Calibri"/>
          <w:color w:val="242424"/>
          <w:sz w:val="22"/>
          <w:szCs w:val="22"/>
        </w:rPr>
        <w:t xml:space="preserve">Sélectionnez ‘’Envoyer réservation’’ puis </w:t>
      </w:r>
      <w:r w:rsidR="008A2BED">
        <w:rPr>
          <w:rFonts w:ascii="Calibri" w:hAnsi="Calibri" w:cs="Calibri"/>
          <w:color w:val="242424"/>
          <w:sz w:val="22"/>
          <w:szCs w:val="22"/>
        </w:rPr>
        <w:t>« </w:t>
      </w:r>
      <w:r w:rsidRPr="006B1FFD">
        <w:rPr>
          <w:rFonts w:ascii="Calibri" w:hAnsi="Calibri" w:cs="Calibri"/>
          <w:color w:val="242424"/>
          <w:sz w:val="22"/>
          <w:szCs w:val="22"/>
        </w:rPr>
        <w:t>Réserve</w:t>
      </w:r>
      <w:r w:rsidR="008A2BED">
        <w:rPr>
          <w:rFonts w:ascii="Calibri" w:hAnsi="Calibri" w:cs="Calibri"/>
          <w:color w:val="242424"/>
          <w:sz w:val="22"/>
          <w:szCs w:val="22"/>
        </w:rPr>
        <w:t xml:space="preserve">r », </w:t>
      </w:r>
      <w:r w:rsidRPr="006B1FFD">
        <w:rPr>
          <w:rFonts w:ascii="Calibri" w:hAnsi="Calibri" w:cs="Calibri"/>
          <w:color w:val="242424"/>
          <w:sz w:val="22"/>
          <w:szCs w:val="22"/>
        </w:rPr>
        <w:t>vous pouvez alors personnaliser votre réservation</w:t>
      </w:r>
      <w:r w:rsidR="00AE4BB0">
        <w:rPr>
          <w:rFonts w:ascii="Calibri" w:hAnsi="Calibri" w:cs="Calibri"/>
          <w:color w:val="242424"/>
          <w:sz w:val="22"/>
          <w:szCs w:val="22"/>
        </w:rPr>
        <w:t>.</w:t>
      </w:r>
    </w:p>
    <w:p w14:paraId="08566A17" w14:textId="46CEE515" w:rsidR="004815CC" w:rsidRPr="006B1FFD" w:rsidRDefault="004815CC" w:rsidP="00A43947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1"/>
          <w:szCs w:val="21"/>
        </w:rPr>
      </w:pPr>
      <w:r w:rsidRPr="006B1FFD">
        <w:rPr>
          <w:rFonts w:ascii="Calibri" w:hAnsi="Calibri" w:cs="Calibri"/>
          <w:color w:val="242424"/>
          <w:sz w:val="22"/>
          <w:szCs w:val="22"/>
        </w:rPr>
        <w:t>Renseignez vos informations personnelles, lisez et cochez la case d’acceptation « des conditions générales de réservation » puis envoyez votre réservation.</w:t>
      </w:r>
    </w:p>
    <w:p w14:paraId="6292FB78" w14:textId="40C9BA97" w:rsidR="004815CC" w:rsidRPr="00A43947" w:rsidRDefault="004815CC" w:rsidP="00A43947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1"/>
          <w:szCs w:val="21"/>
        </w:rPr>
      </w:pPr>
      <w:r w:rsidRPr="006B1FFD">
        <w:rPr>
          <w:rFonts w:ascii="Calibri" w:hAnsi="Calibri" w:cs="Calibri"/>
          <w:color w:val="242424"/>
          <w:sz w:val="22"/>
          <w:szCs w:val="22"/>
        </w:rPr>
        <w:t>N'oubliez pas d'imprimer et de présenter votre e-mail de confirmation de réservation à l'établissement dès votre arrivée.</w:t>
      </w:r>
    </w:p>
    <w:p w14:paraId="1608134B" w14:textId="77777777" w:rsidR="00A43947" w:rsidRPr="008A2BED" w:rsidRDefault="00A43947" w:rsidP="00A439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1"/>
          <w:szCs w:val="21"/>
        </w:rPr>
      </w:pPr>
    </w:p>
    <w:p w14:paraId="3676EA11" w14:textId="77777777" w:rsidR="004815CC" w:rsidRPr="00597EA4" w:rsidRDefault="004815CC" w:rsidP="00AE4BB0">
      <w:pPr>
        <w:jc w:val="both"/>
        <w:rPr>
          <w:rFonts w:cstheme="minorHAnsi"/>
        </w:rPr>
      </w:pPr>
    </w:p>
    <w:p w14:paraId="341E4089" w14:textId="51F208D2" w:rsidR="005E0F98" w:rsidRDefault="005E0F98" w:rsidP="008A2BED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Le e-coffret </w:t>
      </w:r>
      <w:r w:rsidRPr="00B755D2">
        <w:rPr>
          <w:rFonts w:cstheme="minorHAnsi"/>
        </w:rPr>
        <w:t>sera communiqué</w:t>
      </w:r>
      <w:r>
        <w:rPr>
          <w:rFonts w:cstheme="minorHAnsi"/>
        </w:rPr>
        <w:t xml:space="preserve"> au gagnant par mail et est valable 39 mois.</w:t>
      </w:r>
    </w:p>
    <w:p w14:paraId="4D494FB5" w14:textId="77777777" w:rsidR="00AE4BB0" w:rsidRDefault="00AE4BB0" w:rsidP="008A2BED">
      <w:pPr>
        <w:jc w:val="both"/>
        <w:rPr>
          <w:rFonts w:cstheme="minorHAnsi"/>
        </w:rPr>
      </w:pPr>
    </w:p>
    <w:p w14:paraId="719812B7" w14:textId="3D705C43" w:rsidR="005E0F98" w:rsidRDefault="005E0F98" w:rsidP="008A2BED">
      <w:pPr>
        <w:jc w:val="both"/>
      </w:pPr>
      <w:r w:rsidRPr="00C2262C">
        <w:rPr>
          <w:rFonts w:cs="Gotham Bold"/>
          <w:color w:val="000000"/>
        </w:rPr>
        <w:t>Les conditions s’appliquant au e-coffret sont consultables sur</w:t>
      </w:r>
      <w:r w:rsidR="00AE4BB0">
        <w:rPr>
          <w:rFonts w:cs="Gotham Bold"/>
          <w:color w:val="000000"/>
        </w:rPr>
        <w:t xml:space="preserve"> l’url suivante :</w:t>
      </w:r>
      <w:r w:rsidRPr="00C2262C">
        <w:rPr>
          <w:rFonts w:cs="Gotham Bold"/>
          <w:color w:val="000000"/>
        </w:rPr>
        <w:t xml:space="preserve"> </w:t>
      </w:r>
      <w:r w:rsidRPr="005E0F98">
        <w:rPr>
          <w:rFonts w:cs="Gotham Bold"/>
          <w:color w:val="000000"/>
          <w:u w:val="single"/>
        </w:rPr>
        <w:t>https://www.smartbox.com/fr/cgv/</w:t>
      </w:r>
    </w:p>
    <w:p w14:paraId="5ABCBE45" w14:textId="60EA7C8F" w:rsidR="005E0F98" w:rsidRDefault="005E0F98" w:rsidP="008A2BED">
      <w:pPr>
        <w:pStyle w:val="Corpsdetexte"/>
        <w:ind w:right="115"/>
        <w:jc w:val="both"/>
      </w:pPr>
    </w:p>
    <w:p w14:paraId="4696C0A4" w14:textId="73F00C3C" w:rsidR="00A82DC2" w:rsidRPr="00B755D2" w:rsidRDefault="00A82DC2" w:rsidP="008A2BED">
      <w:pPr>
        <w:jc w:val="both"/>
        <w:rPr>
          <w:rFonts w:cstheme="minorHAnsi"/>
        </w:rPr>
      </w:pPr>
      <w:r w:rsidRPr="00B755D2">
        <w:rPr>
          <w:rFonts w:cstheme="minorHAnsi"/>
        </w:rPr>
        <w:t xml:space="preserve">Des prestations supplémentaires hors dotation pourront être ajoutées aux frais du gagnant tel que </w:t>
      </w:r>
      <w:r>
        <w:rPr>
          <w:rFonts w:cstheme="minorHAnsi"/>
        </w:rPr>
        <w:t xml:space="preserve">le transport, </w:t>
      </w:r>
      <w:r w:rsidRPr="00B755D2">
        <w:rPr>
          <w:rFonts w:cstheme="minorHAnsi"/>
        </w:rPr>
        <w:t xml:space="preserve">l’ajout de personnes, rallonger le séjour, </w:t>
      </w:r>
      <w:r>
        <w:rPr>
          <w:rFonts w:cstheme="minorHAnsi"/>
        </w:rPr>
        <w:t xml:space="preserve">les équipements et activités réalisées sur place </w:t>
      </w:r>
      <w:r w:rsidRPr="00B755D2">
        <w:rPr>
          <w:rFonts w:cstheme="minorHAnsi"/>
        </w:rPr>
        <w:t>etc. en supplément et sous réserve de disponibilité.</w:t>
      </w:r>
    </w:p>
    <w:p w14:paraId="1EB9524B" w14:textId="77777777" w:rsidR="00A82DC2" w:rsidRDefault="00A82DC2" w:rsidP="008A2BED">
      <w:pPr>
        <w:pStyle w:val="Corpsdetexte"/>
        <w:ind w:right="115"/>
        <w:jc w:val="both"/>
      </w:pPr>
    </w:p>
    <w:p w14:paraId="55B32419" w14:textId="7212EA8B" w:rsidR="00445773" w:rsidRDefault="008C7A72" w:rsidP="008A2BED">
      <w:pPr>
        <w:pStyle w:val="Corpsdetexte"/>
        <w:ind w:right="115"/>
        <w:jc w:val="both"/>
      </w:pPr>
      <w:r>
        <w:t>La</w:t>
      </w:r>
      <w:r>
        <w:rPr>
          <w:spacing w:val="-4"/>
        </w:rPr>
        <w:t xml:space="preserve"> </w:t>
      </w:r>
      <w:r>
        <w:t>valeur</w:t>
      </w:r>
      <w:r>
        <w:rPr>
          <w:spacing w:val="-5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prix</w:t>
      </w:r>
      <w:r>
        <w:rPr>
          <w:spacing w:val="-3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indicative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déterminée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moment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rédaction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présent</w:t>
      </w:r>
      <w:r>
        <w:rPr>
          <w:spacing w:val="-2"/>
        </w:rPr>
        <w:t xml:space="preserve"> </w:t>
      </w:r>
      <w:r>
        <w:t>règlement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ne</w:t>
      </w:r>
      <w:r>
        <w:rPr>
          <w:spacing w:val="-47"/>
        </w:rPr>
        <w:t xml:space="preserve">     </w:t>
      </w:r>
      <w:r>
        <w:t>saurait faire l'objet</w:t>
      </w:r>
      <w:r>
        <w:rPr>
          <w:spacing w:val="1"/>
        </w:rPr>
        <w:t xml:space="preserve"> </w:t>
      </w:r>
      <w:r>
        <w:t>d'une</w:t>
      </w:r>
      <w:r>
        <w:rPr>
          <w:spacing w:val="-1"/>
        </w:rPr>
        <w:t xml:space="preserve"> </w:t>
      </w:r>
      <w:r>
        <w:t>contestation</w:t>
      </w:r>
      <w:r>
        <w:rPr>
          <w:spacing w:val="-1"/>
        </w:rPr>
        <w:t xml:space="preserve"> </w:t>
      </w:r>
      <w:r>
        <w:t>quant à</w:t>
      </w:r>
      <w:r>
        <w:rPr>
          <w:spacing w:val="-1"/>
        </w:rPr>
        <w:t xml:space="preserve"> </w:t>
      </w:r>
      <w:r>
        <w:t>leur</w:t>
      </w:r>
      <w:r>
        <w:rPr>
          <w:spacing w:val="-4"/>
        </w:rPr>
        <w:t xml:space="preserve"> </w:t>
      </w:r>
      <w:r>
        <w:t>évaluation.</w:t>
      </w:r>
    </w:p>
    <w:p w14:paraId="547CAA39" w14:textId="685317EB" w:rsidR="00445773" w:rsidRDefault="00445773" w:rsidP="008A2BED">
      <w:pPr>
        <w:pStyle w:val="Corpsdetexte"/>
        <w:spacing w:before="11"/>
        <w:rPr>
          <w:sz w:val="21"/>
        </w:rPr>
      </w:pPr>
    </w:p>
    <w:p w14:paraId="0D9E87DD" w14:textId="51AF7619" w:rsidR="00A82DC2" w:rsidRDefault="00A82DC2" w:rsidP="008A2BED">
      <w:pPr>
        <w:jc w:val="both"/>
        <w:rPr>
          <w:rFonts w:cstheme="minorHAnsi"/>
        </w:rPr>
      </w:pPr>
      <w:r w:rsidRPr="00B755D2">
        <w:rPr>
          <w:rFonts w:cstheme="minorHAnsi"/>
        </w:rPr>
        <w:t>L’Organisateur, ne pourra être tenu pour responsable de l'indisponibilité des produits aux dates choisies par le gagnant.</w:t>
      </w:r>
    </w:p>
    <w:p w14:paraId="53526B9B" w14:textId="1BF700F0" w:rsidR="00A82DC2" w:rsidRDefault="00A82DC2" w:rsidP="008A2BED">
      <w:pPr>
        <w:jc w:val="both"/>
        <w:rPr>
          <w:rFonts w:cstheme="minorHAnsi"/>
        </w:rPr>
      </w:pPr>
    </w:p>
    <w:p w14:paraId="06329F98" w14:textId="77777777" w:rsidR="00A82DC2" w:rsidRPr="00B755D2" w:rsidRDefault="00A82DC2" w:rsidP="00AE4BB0">
      <w:pPr>
        <w:jc w:val="both"/>
        <w:rPr>
          <w:rFonts w:cstheme="minorHAnsi"/>
        </w:rPr>
      </w:pPr>
      <w:r w:rsidRPr="00B755D2">
        <w:rPr>
          <w:rFonts w:cstheme="minorHAnsi"/>
        </w:rPr>
        <w:t>La dotation ne comprend pas toutes les dépenses non expressément prévues dans le descriptif ci-dessus, et notamment, sans que cette liste soit limitative :</w:t>
      </w:r>
    </w:p>
    <w:p w14:paraId="5F2150BA" w14:textId="77777777" w:rsidR="00A82DC2" w:rsidRPr="00B755D2" w:rsidRDefault="00A82DC2" w:rsidP="00AE4BB0">
      <w:pPr>
        <w:jc w:val="both"/>
        <w:rPr>
          <w:rFonts w:cstheme="minorHAnsi"/>
        </w:rPr>
      </w:pPr>
    </w:p>
    <w:p w14:paraId="1C22C67D" w14:textId="49D22608" w:rsidR="00A82DC2" w:rsidRPr="00C46399" w:rsidRDefault="00A82DC2" w:rsidP="00AE4BB0">
      <w:pPr>
        <w:pStyle w:val="Paragraphedeliste"/>
        <w:numPr>
          <w:ilvl w:val="0"/>
          <w:numId w:val="13"/>
        </w:numPr>
        <w:jc w:val="both"/>
        <w:rPr>
          <w:rFonts w:cstheme="minorHAnsi"/>
        </w:rPr>
      </w:pPr>
      <w:r w:rsidRPr="00C46399">
        <w:rPr>
          <w:rFonts w:cstheme="minorHAnsi"/>
        </w:rPr>
        <w:t>Les frais de déplacement du lieu du domicile du gagnant jusqu’au lieu de départ et de retour ;</w:t>
      </w:r>
    </w:p>
    <w:p w14:paraId="7D2577DB" w14:textId="2AC5E463" w:rsidR="00A82DC2" w:rsidRPr="00C46399" w:rsidRDefault="00A82DC2" w:rsidP="00AE4BB0">
      <w:pPr>
        <w:pStyle w:val="Paragraphedeliste"/>
        <w:numPr>
          <w:ilvl w:val="0"/>
          <w:numId w:val="13"/>
        </w:numPr>
        <w:jc w:val="both"/>
        <w:rPr>
          <w:rFonts w:cstheme="minorHAnsi"/>
        </w:rPr>
      </w:pPr>
      <w:bookmarkStart w:id="1" w:name="_Hlk97123319"/>
      <w:r w:rsidRPr="00C46399">
        <w:rPr>
          <w:rFonts w:cstheme="minorHAnsi"/>
        </w:rPr>
        <w:t>Les frais relatifs aux activités réalisées et équipements loués sur place</w:t>
      </w:r>
      <w:r w:rsidR="00AE4BB0">
        <w:rPr>
          <w:rFonts w:cstheme="minorHAnsi"/>
        </w:rPr>
        <w:t> ;</w:t>
      </w:r>
      <w:r w:rsidRPr="00C46399">
        <w:rPr>
          <w:rFonts w:cstheme="minorHAnsi"/>
        </w:rPr>
        <w:t> </w:t>
      </w:r>
      <w:bookmarkEnd w:id="1"/>
    </w:p>
    <w:p w14:paraId="6DEBB2AE" w14:textId="4B6518A5" w:rsidR="00A82DC2" w:rsidRPr="00C46399" w:rsidRDefault="00A82DC2" w:rsidP="00AE4BB0">
      <w:pPr>
        <w:pStyle w:val="Paragraphedeliste"/>
        <w:numPr>
          <w:ilvl w:val="0"/>
          <w:numId w:val="13"/>
        </w:numPr>
        <w:jc w:val="both"/>
        <w:rPr>
          <w:rFonts w:cstheme="minorHAnsi"/>
        </w:rPr>
      </w:pPr>
      <w:r w:rsidRPr="00C46399">
        <w:rPr>
          <w:rFonts w:cstheme="minorHAnsi"/>
        </w:rPr>
        <w:t>Tous les frais exposés postérieurement au Jeu sont entièrement à la charge du gagnant</w:t>
      </w:r>
      <w:r w:rsidR="00AE4BB0">
        <w:rPr>
          <w:rFonts w:cstheme="minorHAnsi"/>
        </w:rPr>
        <w:t>.</w:t>
      </w:r>
    </w:p>
    <w:p w14:paraId="56C98FCD" w14:textId="77777777" w:rsidR="00A82DC2" w:rsidRDefault="00A82DC2" w:rsidP="00AE4BB0">
      <w:pPr>
        <w:pStyle w:val="Corpsdetexte"/>
        <w:spacing w:before="11"/>
        <w:jc w:val="both"/>
        <w:rPr>
          <w:sz w:val="21"/>
        </w:rPr>
      </w:pPr>
    </w:p>
    <w:p w14:paraId="7552DF88" w14:textId="6705D5EE" w:rsidR="00445773" w:rsidRDefault="00FF378C" w:rsidP="00AE4BB0">
      <w:pPr>
        <w:pStyle w:val="Paragraphedeliste"/>
        <w:tabs>
          <w:tab w:val="left" w:pos="825"/>
          <w:tab w:val="left" w:pos="826"/>
        </w:tabs>
        <w:spacing w:before="1" w:line="477" w:lineRule="auto"/>
        <w:ind w:left="0" w:right="584" w:firstLine="0"/>
        <w:jc w:val="both"/>
      </w:pPr>
      <w:r>
        <w:rPr>
          <w:spacing w:val="-47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dotations</w:t>
      </w:r>
      <w:r>
        <w:rPr>
          <w:spacing w:val="-3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modifiables,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échangeables,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cessibles</w:t>
      </w:r>
      <w:r>
        <w:rPr>
          <w:spacing w:val="-3"/>
        </w:rPr>
        <w:t xml:space="preserve"> </w:t>
      </w:r>
      <w:r>
        <w:t>et non</w:t>
      </w:r>
      <w:r>
        <w:rPr>
          <w:spacing w:val="-2"/>
        </w:rPr>
        <w:t xml:space="preserve"> </w:t>
      </w:r>
      <w:r>
        <w:t>remboursables.</w:t>
      </w:r>
    </w:p>
    <w:p w14:paraId="07565421" w14:textId="713EA4C1" w:rsidR="00445773" w:rsidRDefault="00FF378C" w:rsidP="008A2BED">
      <w:pPr>
        <w:pStyle w:val="Corpsdetexte"/>
        <w:spacing w:before="7"/>
        <w:ind w:right="108"/>
        <w:jc w:val="both"/>
      </w:pPr>
      <w:r>
        <w:t>En conséquence, elles ne seront ni reprises, ni échangées, ni remplacées par un autre objet ou valeur</w:t>
      </w:r>
      <w:r>
        <w:rPr>
          <w:spacing w:val="1"/>
        </w:rPr>
        <w:t xml:space="preserve"> </w:t>
      </w:r>
      <w:r>
        <w:t>ou service pour quelque cause que ce soit. Il ne sera attribué aucune contre -valeur en espèce en</w:t>
      </w:r>
      <w:r>
        <w:rPr>
          <w:spacing w:val="1"/>
        </w:rPr>
        <w:t xml:space="preserve"> </w:t>
      </w:r>
      <w:r>
        <w:t>échange de la dotation gagnée, pour quelque cause que ce soit. En cas d’incapacité de l’Organisateur</w:t>
      </w:r>
      <w:r>
        <w:rPr>
          <w:spacing w:val="1"/>
        </w:rPr>
        <w:t xml:space="preserve"> </w:t>
      </w:r>
      <w:r>
        <w:t>de fournir la dotation décrite ci-dessus, l’Organisateur se réserve le droit de remplacer la dotation</w:t>
      </w:r>
      <w:r>
        <w:rPr>
          <w:spacing w:val="1"/>
        </w:rPr>
        <w:t xml:space="preserve"> </w:t>
      </w:r>
      <w:r>
        <w:t>annoncée</w:t>
      </w:r>
      <w:r>
        <w:rPr>
          <w:spacing w:val="-3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une dotation</w:t>
      </w:r>
      <w:r>
        <w:rPr>
          <w:spacing w:val="-3"/>
        </w:rPr>
        <w:t xml:space="preserve"> </w:t>
      </w:r>
      <w:r>
        <w:t>d’une</w:t>
      </w:r>
      <w:r>
        <w:rPr>
          <w:spacing w:val="-3"/>
        </w:rPr>
        <w:t xml:space="preserve"> </w:t>
      </w:r>
      <w:r>
        <w:t>valeur</w:t>
      </w:r>
      <w:r>
        <w:rPr>
          <w:spacing w:val="-5"/>
        </w:rPr>
        <w:t xml:space="preserve"> </w:t>
      </w:r>
      <w:r>
        <w:t>commerciale</w:t>
      </w:r>
      <w:r>
        <w:rPr>
          <w:spacing w:val="-2"/>
        </w:rPr>
        <w:t xml:space="preserve"> </w:t>
      </w:r>
      <w:r>
        <w:t>équivalente</w:t>
      </w:r>
      <w:r>
        <w:rPr>
          <w:spacing w:val="-2"/>
        </w:rPr>
        <w:t xml:space="preserve"> </w:t>
      </w:r>
      <w:r>
        <w:t>et/ou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caractéristiques</w:t>
      </w:r>
      <w:r>
        <w:rPr>
          <w:spacing w:val="-4"/>
        </w:rPr>
        <w:t xml:space="preserve"> </w:t>
      </w:r>
      <w:r>
        <w:t>proches.</w:t>
      </w:r>
    </w:p>
    <w:p w14:paraId="59543207" w14:textId="77777777" w:rsidR="00C7782E" w:rsidRDefault="00C7782E" w:rsidP="008A2BED">
      <w:pPr>
        <w:pStyle w:val="Corpsdetexte"/>
        <w:spacing w:before="7"/>
        <w:ind w:right="108"/>
        <w:jc w:val="both"/>
      </w:pPr>
    </w:p>
    <w:p w14:paraId="7E7C3727" w14:textId="7E5CC641" w:rsidR="008A2BED" w:rsidRDefault="008A2BED" w:rsidP="008A2BED">
      <w:pPr>
        <w:pStyle w:val="Corpsdetexte"/>
        <w:spacing w:before="7"/>
        <w:ind w:right="108"/>
        <w:jc w:val="both"/>
      </w:pPr>
    </w:p>
    <w:p w14:paraId="38D49749" w14:textId="77777777" w:rsidR="00445773" w:rsidRDefault="00FF378C" w:rsidP="008A2BED">
      <w:pPr>
        <w:pStyle w:val="Titre2"/>
        <w:numPr>
          <w:ilvl w:val="0"/>
          <w:numId w:val="5"/>
        </w:numPr>
        <w:tabs>
          <w:tab w:val="left" w:pos="836"/>
        </w:tabs>
        <w:ind w:left="0" w:firstLine="0"/>
      </w:pPr>
      <w:r>
        <w:t>DESIGNATION</w:t>
      </w:r>
      <w:r>
        <w:rPr>
          <w:spacing w:val="-8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GAGNANTS</w:t>
      </w:r>
      <w:r>
        <w:rPr>
          <w:spacing w:val="-2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REMISE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DOTATIONS</w:t>
      </w:r>
    </w:p>
    <w:p w14:paraId="4EBC8FEE" w14:textId="77777777" w:rsidR="00445773" w:rsidRDefault="00445773" w:rsidP="008A2BED">
      <w:pPr>
        <w:pStyle w:val="Corpsdetexte"/>
        <w:spacing w:before="10"/>
        <w:rPr>
          <w:b/>
          <w:sz w:val="21"/>
        </w:rPr>
      </w:pPr>
    </w:p>
    <w:p w14:paraId="32EA7115" w14:textId="4FF5BF3A" w:rsidR="00445773" w:rsidRDefault="00FF378C" w:rsidP="00613AE1">
      <w:pPr>
        <w:pStyle w:val="Corpsdetexte"/>
        <w:spacing w:before="1"/>
        <w:ind w:right="87"/>
        <w:jc w:val="both"/>
      </w:pPr>
      <w:r>
        <w:t>Le</w:t>
      </w:r>
      <w:r>
        <w:rPr>
          <w:spacing w:val="2"/>
        </w:rPr>
        <w:t xml:space="preserve"> </w:t>
      </w:r>
      <w:r>
        <w:t>gagnant</w:t>
      </w:r>
      <w:r>
        <w:rPr>
          <w:spacing w:val="3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Jeu</w:t>
      </w:r>
      <w:r>
        <w:rPr>
          <w:spacing w:val="3"/>
        </w:rPr>
        <w:t xml:space="preserve"> </w:t>
      </w:r>
      <w:r>
        <w:t>sera</w:t>
      </w:r>
      <w:r>
        <w:rPr>
          <w:spacing w:val="1"/>
        </w:rPr>
        <w:t xml:space="preserve"> </w:t>
      </w:r>
      <w:r>
        <w:t>déterminé</w:t>
      </w:r>
      <w:r>
        <w:rPr>
          <w:spacing w:val="3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voie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tirage</w:t>
      </w:r>
      <w:r>
        <w:rPr>
          <w:spacing w:val="2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sort</w:t>
      </w:r>
      <w:r>
        <w:rPr>
          <w:spacing w:val="4"/>
        </w:rPr>
        <w:t xml:space="preserve"> </w:t>
      </w:r>
      <w:r>
        <w:t>effectué</w:t>
      </w:r>
      <w:r>
        <w:rPr>
          <w:spacing w:val="2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 w:rsidRPr="00E67692">
        <w:t>tard</w:t>
      </w:r>
      <w:r w:rsidRPr="00E67692">
        <w:rPr>
          <w:spacing w:val="2"/>
        </w:rPr>
        <w:t xml:space="preserve"> </w:t>
      </w:r>
      <w:del w:id="2" w:author="Marie-Hélène Economides" w:date="2023-09-07T09:13:00Z">
        <w:r w:rsidRPr="00E67692" w:rsidDel="00A00605">
          <w:delText>le</w:delText>
        </w:r>
        <w:r w:rsidRPr="00E67692" w:rsidDel="00A00605">
          <w:rPr>
            <w:spacing w:val="3"/>
          </w:rPr>
          <w:delText xml:space="preserve"> </w:delText>
        </w:r>
        <w:r w:rsidR="004A41A7" w:rsidRPr="00E67692" w:rsidDel="00A00605">
          <w:delText>31</w:delText>
        </w:r>
        <w:r w:rsidRPr="00E67692" w:rsidDel="00A00605">
          <w:delText>/</w:delText>
        </w:r>
        <w:r w:rsidR="004A41A7" w:rsidRPr="00E67692" w:rsidDel="00A00605">
          <w:delText>12</w:delText>
        </w:r>
        <w:r w:rsidRPr="00E67692" w:rsidDel="00A00605">
          <w:delText>/202</w:delText>
        </w:r>
        <w:r w:rsidR="007E0BC5" w:rsidRPr="00E67692" w:rsidDel="00A00605">
          <w:delText>3</w:delText>
        </w:r>
      </w:del>
      <w:ins w:id="3" w:author="Marie-Hélène Economides" w:date="2023-09-07T09:13:00Z">
        <w:r w:rsidR="00A00605">
          <w:t xml:space="preserve">une semaine après la clôture du jeu, </w:t>
        </w:r>
      </w:ins>
      <w:del w:id="4" w:author="Marie-Hélène Economides" w:date="2023-09-07T09:13:00Z">
        <w:r w:rsidRPr="00E67692" w:rsidDel="00A00605">
          <w:rPr>
            <w:spacing w:val="5"/>
          </w:rPr>
          <w:delText xml:space="preserve"> </w:delText>
        </w:r>
      </w:del>
      <w:r w:rsidR="003B4B5B" w:rsidRPr="00E67692">
        <w:t xml:space="preserve">sous </w:t>
      </w:r>
      <w:proofErr w:type="spellStart"/>
      <w:r w:rsidR="003B4B5B" w:rsidRPr="00E67692">
        <w:rPr>
          <w:spacing w:val="-46"/>
        </w:rPr>
        <w:t>l</w:t>
      </w:r>
      <w:r w:rsidR="00A43947" w:rsidRPr="00E67692">
        <w:rPr>
          <w:spacing w:val="-1"/>
        </w:rPr>
        <w:t>le</w:t>
      </w:r>
      <w:proofErr w:type="spellEnd"/>
      <w:r w:rsidR="00A43947" w:rsidRPr="00E67692">
        <w:rPr>
          <w:spacing w:val="-1"/>
        </w:rPr>
        <w:t xml:space="preserve"> </w:t>
      </w:r>
      <w:r w:rsidRPr="00E67692">
        <w:t>contrôle</w:t>
      </w:r>
      <w:r w:rsidRPr="00E67692">
        <w:rPr>
          <w:spacing w:val="-1"/>
        </w:rPr>
        <w:t xml:space="preserve"> </w:t>
      </w:r>
      <w:r w:rsidRPr="00E67692">
        <w:t>de</w:t>
      </w:r>
      <w:r w:rsidRPr="00E67692">
        <w:rPr>
          <w:spacing w:val="-2"/>
        </w:rPr>
        <w:t xml:space="preserve"> </w:t>
      </w:r>
      <w:r w:rsidRPr="00E67692">
        <w:t>la SCP SIMONIN</w:t>
      </w:r>
      <w:r w:rsidRPr="00E67692">
        <w:rPr>
          <w:spacing w:val="-3"/>
        </w:rPr>
        <w:t xml:space="preserve"> </w:t>
      </w:r>
      <w:r w:rsidRPr="00E67692">
        <w:t>–</w:t>
      </w:r>
      <w:r w:rsidRPr="00E67692">
        <w:rPr>
          <w:spacing w:val="-1"/>
        </w:rPr>
        <w:t xml:space="preserve"> </w:t>
      </w:r>
      <w:r w:rsidRPr="00E67692">
        <w:t>LE</w:t>
      </w:r>
      <w:r w:rsidRPr="00E67692">
        <w:rPr>
          <w:spacing w:val="2"/>
        </w:rPr>
        <w:t xml:space="preserve"> </w:t>
      </w:r>
      <w:r w:rsidRPr="00E67692">
        <w:t>MAREC</w:t>
      </w:r>
      <w:r w:rsidRPr="00E67692">
        <w:rPr>
          <w:spacing w:val="3"/>
        </w:rPr>
        <w:t xml:space="preserve"> </w:t>
      </w:r>
      <w:r w:rsidRPr="00E67692">
        <w:t>–</w:t>
      </w:r>
      <w:r w:rsidRPr="00E67692">
        <w:rPr>
          <w:spacing w:val="-1"/>
        </w:rPr>
        <w:t xml:space="preserve"> </w:t>
      </w:r>
      <w:r w:rsidRPr="00E67692">
        <w:t>GUERRIER</w:t>
      </w:r>
      <w:ins w:id="5" w:author="Marie-Hélène Economides" w:date="2023-09-07T09:12:00Z">
        <w:r w:rsidR="00A00605">
          <w:rPr>
            <w:spacing w:val="-1"/>
          </w:rPr>
          <w:t>, Commissaires de Justice Associés.</w:t>
        </w:r>
      </w:ins>
      <w:del w:id="6" w:author="Marie-Hélène Economides" w:date="2023-09-07T09:12:00Z">
        <w:r w:rsidRPr="00E67692" w:rsidDel="00A00605">
          <w:rPr>
            <w:spacing w:val="-1"/>
          </w:rPr>
          <w:delText xml:space="preserve"> </w:delText>
        </w:r>
        <w:r w:rsidRPr="00E67692" w:rsidDel="00A00605">
          <w:delText>54,</w:delText>
        </w:r>
        <w:r w:rsidRPr="00E67692" w:rsidDel="00A00605">
          <w:rPr>
            <w:spacing w:val="-1"/>
          </w:rPr>
          <w:delText xml:space="preserve"> </w:delText>
        </w:r>
        <w:r w:rsidRPr="00E67692" w:rsidDel="00A00605">
          <w:delText>rue</w:delText>
        </w:r>
        <w:r w:rsidRPr="00E67692" w:rsidDel="00A00605">
          <w:rPr>
            <w:spacing w:val="-1"/>
          </w:rPr>
          <w:delText xml:space="preserve"> </w:delText>
        </w:r>
        <w:r w:rsidRPr="00E67692" w:rsidDel="00A00605">
          <w:delText>Taitbout</w:delText>
        </w:r>
        <w:r w:rsidRPr="00E67692" w:rsidDel="00A00605">
          <w:rPr>
            <w:spacing w:val="-1"/>
          </w:rPr>
          <w:delText xml:space="preserve"> </w:delText>
        </w:r>
        <w:r w:rsidRPr="00E67692" w:rsidDel="00A00605">
          <w:delText>75009</w:delText>
        </w:r>
        <w:r w:rsidRPr="00E67692" w:rsidDel="00A00605">
          <w:rPr>
            <w:spacing w:val="-3"/>
          </w:rPr>
          <w:delText xml:space="preserve"> </w:delText>
        </w:r>
        <w:r w:rsidRPr="00E67692" w:rsidDel="00A00605">
          <w:delText>PARIS</w:delText>
        </w:r>
      </w:del>
      <w:r w:rsidRPr="00E67692">
        <w:t>.</w:t>
      </w:r>
    </w:p>
    <w:p w14:paraId="67010160" w14:textId="77777777" w:rsidR="00445773" w:rsidRDefault="00445773" w:rsidP="008A2BED">
      <w:pPr>
        <w:pStyle w:val="Corpsdetexte"/>
        <w:spacing w:before="12"/>
        <w:rPr>
          <w:sz w:val="21"/>
        </w:rPr>
      </w:pPr>
    </w:p>
    <w:p w14:paraId="2C9EBC68" w14:textId="7D24B112" w:rsidR="00445773" w:rsidRDefault="00FF378C" w:rsidP="008A2BED">
      <w:pPr>
        <w:pStyle w:val="Corpsdetexte"/>
        <w:ind w:right="118"/>
        <w:jc w:val="both"/>
      </w:pPr>
      <w:r>
        <w:t xml:space="preserve">S’il apparaît après détermination </w:t>
      </w:r>
      <w:del w:id="7" w:author="Marie-Hélène Economides" w:date="2023-09-07T09:13:00Z">
        <w:r w:rsidDel="00A00605">
          <w:delText>des gagnants</w:delText>
        </w:r>
      </w:del>
      <w:ins w:id="8" w:author="Marie-Hélène Economides" w:date="2023-09-07T09:13:00Z">
        <w:r w:rsidR="00A00605">
          <w:t>du gagnant</w:t>
        </w:r>
      </w:ins>
      <w:r>
        <w:t xml:space="preserve"> qu’un doute existe sur l’exactitude des coordonnées</w:t>
      </w:r>
      <w:r>
        <w:rPr>
          <w:spacing w:val="1"/>
        </w:rPr>
        <w:t xml:space="preserve"> </w:t>
      </w:r>
      <w:r>
        <w:t>fournies</w:t>
      </w:r>
      <w:del w:id="9" w:author="Marie-Hélène Economides" w:date="2023-09-07T09:13:00Z">
        <w:r w:rsidDel="00A00605">
          <w:rPr>
            <w:spacing w:val="-3"/>
          </w:rPr>
          <w:delText xml:space="preserve"> </w:delText>
        </w:r>
        <w:r w:rsidDel="00A00605">
          <w:delText>par</w:delText>
        </w:r>
        <w:r w:rsidDel="00A00605">
          <w:rPr>
            <w:spacing w:val="-4"/>
          </w:rPr>
          <w:delText xml:space="preserve"> </w:delText>
        </w:r>
        <w:r w:rsidDel="00A00605">
          <w:delText>les</w:delText>
        </w:r>
        <w:r w:rsidDel="00A00605">
          <w:rPr>
            <w:spacing w:val="-7"/>
          </w:rPr>
          <w:delText xml:space="preserve"> </w:delText>
        </w:r>
        <w:r w:rsidDel="00A00605">
          <w:delText>gagnants</w:delText>
        </w:r>
      </w:del>
      <w:r>
        <w:t>,</w:t>
      </w:r>
      <w:r>
        <w:rPr>
          <w:spacing w:val="-6"/>
        </w:rPr>
        <w:t xml:space="preserve"> </w:t>
      </w:r>
      <w:r>
        <w:t>l’Organisateur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réserve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droit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solliciter</w:t>
      </w:r>
      <w:r>
        <w:rPr>
          <w:spacing w:val="-8"/>
        </w:rPr>
        <w:t xml:space="preserve"> </w:t>
      </w:r>
      <w:r>
        <w:t>toutes</w:t>
      </w:r>
      <w:r>
        <w:rPr>
          <w:spacing w:val="-2"/>
        </w:rPr>
        <w:t xml:space="preserve"> </w:t>
      </w:r>
      <w:r>
        <w:t>pièces</w:t>
      </w:r>
      <w:r>
        <w:rPr>
          <w:spacing w:val="-8"/>
        </w:rPr>
        <w:t xml:space="preserve"> </w:t>
      </w:r>
      <w:r>
        <w:t>justificatives</w:t>
      </w:r>
      <w:r>
        <w:rPr>
          <w:spacing w:val="-7"/>
        </w:rPr>
        <w:t xml:space="preserve"> </w:t>
      </w:r>
      <w:r>
        <w:t>aux</w:t>
      </w:r>
      <w:r>
        <w:rPr>
          <w:spacing w:val="-47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valider</w:t>
      </w:r>
      <w:r>
        <w:rPr>
          <w:spacing w:val="-2"/>
        </w:rPr>
        <w:t xml:space="preserve"> </w:t>
      </w:r>
      <w:r>
        <w:t>définitivement l’attribution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dotations.</w:t>
      </w:r>
    </w:p>
    <w:p w14:paraId="60AEB746" w14:textId="77777777" w:rsidR="00445773" w:rsidRDefault="00445773" w:rsidP="008A2BED">
      <w:pPr>
        <w:pStyle w:val="Corpsdetexte"/>
      </w:pPr>
    </w:p>
    <w:p w14:paraId="29B9DBF0" w14:textId="794D3A51" w:rsidR="00445773" w:rsidRDefault="00FF378C" w:rsidP="008A2BED">
      <w:pPr>
        <w:pStyle w:val="Corpsdetexte"/>
        <w:spacing w:line="242" w:lineRule="auto"/>
        <w:ind w:right="120"/>
        <w:jc w:val="both"/>
      </w:pPr>
      <w:r>
        <w:t>Le</w:t>
      </w:r>
      <w:r>
        <w:rPr>
          <w:spacing w:val="1"/>
        </w:rPr>
        <w:t xml:space="preserve"> </w:t>
      </w:r>
      <w:r>
        <w:t>gagnant</w:t>
      </w:r>
      <w:r>
        <w:rPr>
          <w:spacing w:val="1"/>
        </w:rPr>
        <w:t xml:space="preserve"> </w:t>
      </w:r>
      <w:r>
        <w:t>ser</w:t>
      </w:r>
      <w:r w:rsidR="00A82DC2">
        <w:t>a</w:t>
      </w:r>
      <w:r>
        <w:rPr>
          <w:spacing w:val="1"/>
        </w:rPr>
        <w:t xml:space="preserve"> </w:t>
      </w:r>
      <w:r>
        <w:t>informé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l’obtention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A82DC2">
        <w:t>sa</w:t>
      </w:r>
      <w:r>
        <w:rPr>
          <w:spacing w:val="1"/>
        </w:rPr>
        <w:t xml:space="preserve"> </w:t>
      </w:r>
      <w:r>
        <w:t>dotation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l’adresse</w:t>
      </w:r>
      <w:r>
        <w:rPr>
          <w:spacing w:val="1"/>
        </w:rPr>
        <w:t xml:space="preserve"> </w:t>
      </w:r>
      <w:proofErr w:type="gramStart"/>
      <w:r>
        <w:t>électronique</w:t>
      </w:r>
      <w:r w:rsidR="00041C5D">
        <w:t xml:space="preserve"> </w:t>
      </w:r>
      <w:r>
        <w:rPr>
          <w:spacing w:val="-47"/>
        </w:rPr>
        <w:t xml:space="preserve"> </w:t>
      </w:r>
      <w:r>
        <w:rPr>
          <w:spacing w:val="-1"/>
        </w:rPr>
        <w:t>renseignée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sur</w:t>
      </w:r>
      <w:r>
        <w:rPr>
          <w:spacing w:val="-12"/>
        </w:rPr>
        <w:t xml:space="preserve"> </w:t>
      </w:r>
      <w:r>
        <w:rPr>
          <w:spacing w:val="-1"/>
        </w:rPr>
        <w:t>le</w:t>
      </w:r>
      <w:r>
        <w:rPr>
          <w:spacing w:val="-9"/>
        </w:rPr>
        <w:t xml:space="preserve"> </w:t>
      </w:r>
      <w:r>
        <w:rPr>
          <w:spacing w:val="-1"/>
        </w:rPr>
        <w:t>formulaire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participation</w:t>
      </w:r>
      <w:r>
        <w:rPr>
          <w:spacing w:val="-10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par</w:t>
      </w:r>
      <w:r>
        <w:rPr>
          <w:spacing w:val="-12"/>
        </w:rPr>
        <w:t xml:space="preserve"> </w:t>
      </w:r>
      <w:r>
        <w:t>téléphone</w:t>
      </w:r>
      <w:r>
        <w:rPr>
          <w:spacing w:val="-10"/>
        </w:rPr>
        <w:t xml:space="preserve"> </w:t>
      </w:r>
      <w:r>
        <w:t>au</w:t>
      </w:r>
      <w:r>
        <w:rPr>
          <w:spacing w:val="-10"/>
        </w:rPr>
        <w:t xml:space="preserve"> </w:t>
      </w:r>
      <w:r>
        <w:t>numéro</w:t>
      </w:r>
      <w:r>
        <w:rPr>
          <w:spacing w:val="-6"/>
        </w:rPr>
        <w:t xml:space="preserve"> </w:t>
      </w:r>
      <w:r>
        <w:t>indiqué</w:t>
      </w:r>
      <w:r>
        <w:rPr>
          <w:spacing w:val="-10"/>
        </w:rPr>
        <w:t xml:space="preserve"> </w:t>
      </w:r>
      <w:r>
        <w:t>sur</w:t>
      </w:r>
      <w:r>
        <w:rPr>
          <w:spacing w:val="-11"/>
        </w:rPr>
        <w:t xml:space="preserve"> </w:t>
      </w:r>
      <w:del w:id="10" w:author="Marie-Hélène Economides" w:date="2023-09-07T09:13:00Z">
        <w:r w:rsidDel="00A00605">
          <w:delText>le</w:delText>
        </w:r>
        <w:r w:rsidDel="00A00605">
          <w:rPr>
            <w:spacing w:val="-10"/>
          </w:rPr>
          <w:delText xml:space="preserve"> </w:delText>
        </w:r>
      </w:del>
      <w:ins w:id="11" w:author="Marie-Hélène Economides" w:date="2023-09-07T09:13:00Z">
        <w:r w:rsidR="00A00605">
          <w:t>ce</w:t>
        </w:r>
        <w:r w:rsidR="00A00605">
          <w:rPr>
            <w:spacing w:val="-10"/>
          </w:rPr>
          <w:t xml:space="preserve"> </w:t>
        </w:r>
      </w:ins>
      <w:r>
        <w:t>formulaire</w:t>
      </w:r>
      <w:r w:rsidR="00613AE1">
        <w:t xml:space="preserve"> </w:t>
      </w:r>
      <w:r>
        <w:rPr>
          <w:spacing w:val="-47"/>
        </w:rPr>
        <w:t xml:space="preserve"> </w:t>
      </w:r>
      <w:del w:id="12" w:author="Marie-Hélène Economides" w:date="2023-09-07T09:13:00Z">
        <w:r w:rsidDel="00A00605">
          <w:delText>de</w:delText>
        </w:r>
        <w:r w:rsidDel="00A00605">
          <w:rPr>
            <w:spacing w:val="-2"/>
          </w:rPr>
          <w:delText xml:space="preserve"> </w:delText>
        </w:r>
        <w:r w:rsidDel="00A00605">
          <w:delText>participation</w:delText>
        </w:r>
      </w:del>
      <w:r>
        <w:t>.</w:t>
      </w:r>
    </w:p>
    <w:p w14:paraId="5A37420E" w14:textId="77777777" w:rsidR="00445773" w:rsidRDefault="00445773" w:rsidP="008A2BED">
      <w:pPr>
        <w:pStyle w:val="Corpsdetexte"/>
        <w:spacing w:before="6"/>
        <w:rPr>
          <w:sz w:val="21"/>
        </w:rPr>
      </w:pPr>
    </w:p>
    <w:p w14:paraId="6BD4983E" w14:textId="151C1D23" w:rsidR="00C46399" w:rsidRDefault="00FF378C" w:rsidP="00C46399">
      <w:pPr>
        <w:pStyle w:val="Corpsdetexte"/>
        <w:ind w:right="111"/>
        <w:jc w:val="both"/>
      </w:pPr>
      <w:r>
        <w:t>Le gagnant devr</w:t>
      </w:r>
      <w:r w:rsidR="00A82DC2">
        <w:t>a</w:t>
      </w:r>
      <w:r>
        <w:t xml:space="preserve"> confirmer qu’il accepte </w:t>
      </w:r>
      <w:r w:rsidR="00A82DC2">
        <w:t>sa</w:t>
      </w:r>
      <w:r>
        <w:t xml:space="preserve"> dotation et les conditions d’attribution de celle -</w:t>
      </w:r>
      <w:r>
        <w:rPr>
          <w:spacing w:val="-47"/>
        </w:rPr>
        <w:t xml:space="preserve"> </w:t>
      </w:r>
      <w:r>
        <w:t>ci, en répondant au courriel susvisé dans un délai de dix (10) jours calendaires à compter de sa</w:t>
      </w:r>
      <w:r>
        <w:rPr>
          <w:spacing w:val="1"/>
        </w:rPr>
        <w:t xml:space="preserve"> </w:t>
      </w:r>
      <w:r>
        <w:t xml:space="preserve">réception et en confirmant </w:t>
      </w:r>
      <w:r w:rsidR="003B360C">
        <w:t>ses</w:t>
      </w:r>
      <w:r>
        <w:t xml:space="preserve"> coordonnées complètes (nom, prénom, adresse électronique) afin de recevoir </w:t>
      </w:r>
      <w:r w:rsidR="00697759">
        <w:t>sa</w:t>
      </w:r>
      <w:r>
        <w:t xml:space="preserve"> dotation. Dès réception de ces informations, la dotation sera</w:t>
      </w:r>
      <w:r>
        <w:rPr>
          <w:spacing w:val="1"/>
        </w:rPr>
        <w:t xml:space="preserve"> </w:t>
      </w:r>
      <w:r>
        <w:t>officiellement attribuée</w:t>
      </w:r>
      <w:r w:rsidR="003B360C">
        <w:t>.</w:t>
      </w:r>
    </w:p>
    <w:p w14:paraId="67B7500A" w14:textId="7E867190" w:rsidR="00A43947" w:rsidRDefault="00A43947" w:rsidP="00C46399">
      <w:pPr>
        <w:pStyle w:val="Corpsdetexte"/>
        <w:ind w:right="111"/>
        <w:jc w:val="both"/>
      </w:pPr>
    </w:p>
    <w:p w14:paraId="06BF8AAA" w14:textId="7D375E37" w:rsidR="00A43947" w:rsidRDefault="00A43947" w:rsidP="00C46399">
      <w:pPr>
        <w:pStyle w:val="Corpsdetexte"/>
        <w:ind w:right="111"/>
        <w:jc w:val="both"/>
      </w:pPr>
    </w:p>
    <w:p w14:paraId="5026689A" w14:textId="6C87C943" w:rsidR="00A43947" w:rsidRDefault="00A43947" w:rsidP="00C46399">
      <w:pPr>
        <w:pStyle w:val="Corpsdetexte"/>
        <w:ind w:right="111"/>
        <w:jc w:val="both"/>
      </w:pPr>
    </w:p>
    <w:p w14:paraId="30411011" w14:textId="4B12386A" w:rsidR="00A43947" w:rsidRDefault="00A43947" w:rsidP="00C46399">
      <w:pPr>
        <w:pStyle w:val="Corpsdetexte"/>
        <w:ind w:right="111"/>
        <w:jc w:val="both"/>
      </w:pPr>
    </w:p>
    <w:p w14:paraId="150B04FD" w14:textId="62CB2684" w:rsidR="00A43947" w:rsidRDefault="00A43947" w:rsidP="00C46399">
      <w:pPr>
        <w:pStyle w:val="Corpsdetexte"/>
        <w:ind w:right="111"/>
        <w:jc w:val="both"/>
      </w:pPr>
    </w:p>
    <w:p w14:paraId="2691702B" w14:textId="3488EFC6" w:rsidR="00A43947" w:rsidRDefault="00A43947" w:rsidP="00C46399">
      <w:pPr>
        <w:pStyle w:val="Corpsdetexte"/>
        <w:ind w:right="111"/>
        <w:jc w:val="both"/>
      </w:pPr>
    </w:p>
    <w:p w14:paraId="046343B8" w14:textId="6F299394" w:rsidR="00A43947" w:rsidRDefault="00A43947" w:rsidP="00C46399">
      <w:pPr>
        <w:pStyle w:val="Corpsdetexte"/>
        <w:ind w:right="111"/>
        <w:jc w:val="both"/>
      </w:pPr>
    </w:p>
    <w:p w14:paraId="290F7546" w14:textId="5945B8C7" w:rsidR="00A43947" w:rsidDel="00A00605" w:rsidRDefault="00A43947" w:rsidP="00C46399">
      <w:pPr>
        <w:pStyle w:val="Corpsdetexte"/>
        <w:ind w:right="111"/>
        <w:jc w:val="both"/>
        <w:rPr>
          <w:del w:id="13" w:author="Marie-Hélène Economides" w:date="2023-09-07T09:14:00Z"/>
        </w:rPr>
      </w:pPr>
    </w:p>
    <w:p w14:paraId="44980B64" w14:textId="77777777" w:rsidR="00C46399" w:rsidRDefault="00C46399" w:rsidP="00C46399">
      <w:pPr>
        <w:pStyle w:val="Corpsdetexte"/>
        <w:ind w:right="111"/>
        <w:jc w:val="both"/>
      </w:pPr>
    </w:p>
    <w:p w14:paraId="311F05D1" w14:textId="4B739EA5" w:rsidR="00445773" w:rsidRPr="00FF378C" w:rsidRDefault="00FF378C" w:rsidP="00FF378C">
      <w:pPr>
        <w:pStyle w:val="Titre2"/>
        <w:numPr>
          <w:ilvl w:val="0"/>
          <w:numId w:val="5"/>
        </w:numPr>
        <w:tabs>
          <w:tab w:val="left" w:pos="836"/>
        </w:tabs>
        <w:ind w:left="0" w:firstLine="0"/>
      </w:pPr>
      <w:r w:rsidRPr="00C46399">
        <w:lastRenderedPageBreak/>
        <w:t>MODIFICATION</w:t>
      </w:r>
      <w:r w:rsidRPr="00FF378C">
        <w:t xml:space="preserve"> </w:t>
      </w:r>
      <w:r w:rsidRPr="00C46399">
        <w:t>OU</w:t>
      </w:r>
      <w:r w:rsidRPr="00FF378C">
        <w:t xml:space="preserve"> </w:t>
      </w:r>
      <w:r w:rsidRPr="00C46399">
        <w:t>ANNULATION</w:t>
      </w:r>
      <w:r w:rsidRPr="00FF378C">
        <w:t xml:space="preserve"> </w:t>
      </w:r>
      <w:r w:rsidRPr="00C46399">
        <w:t>DU</w:t>
      </w:r>
      <w:r w:rsidRPr="00FF378C">
        <w:t xml:space="preserve"> </w:t>
      </w:r>
      <w:r w:rsidRPr="00C46399">
        <w:t>JEU</w:t>
      </w:r>
    </w:p>
    <w:p w14:paraId="0E2EE192" w14:textId="77777777" w:rsidR="00445773" w:rsidRDefault="00445773" w:rsidP="008A2BED">
      <w:pPr>
        <w:pStyle w:val="Corpsdetexte"/>
        <w:spacing w:before="10"/>
        <w:rPr>
          <w:b/>
          <w:sz w:val="21"/>
        </w:rPr>
      </w:pPr>
    </w:p>
    <w:p w14:paraId="37904BD2" w14:textId="72967737" w:rsidR="00445773" w:rsidRDefault="00FF378C" w:rsidP="008A2BED">
      <w:pPr>
        <w:pStyle w:val="Corpsdetexte"/>
        <w:ind w:right="114"/>
        <w:jc w:val="both"/>
      </w:pPr>
      <w:r>
        <w:t xml:space="preserve">L’Organisateur se réserve le droit de modifier, d’interrompre, d’annuler, de reporter ou de </w:t>
      </w:r>
      <w:proofErr w:type="gramStart"/>
      <w:r>
        <w:t>suspendre</w:t>
      </w:r>
      <w:r w:rsidR="00697759">
        <w:t xml:space="preserve"> </w:t>
      </w:r>
      <w:r>
        <w:rPr>
          <w:spacing w:val="-47"/>
        </w:rPr>
        <w:t xml:space="preserve"> </w:t>
      </w:r>
      <w:r>
        <w:t>le</w:t>
      </w:r>
      <w:proofErr w:type="gramEnd"/>
      <w:r>
        <w:t xml:space="preserve"> Jeu à tout moment et sans préavis sans que cette décision puisse donner lieu à une quelconque</w:t>
      </w:r>
      <w:r>
        <w:rPr>
          <w:spacing w:val="1"/>
        </w:rPr>
        <w:t xml:space="preserve"> </w:t>
      </w:r>
      <w:r>
        <w:t>réclamation ni à un quelconque dédommagement. Les modifications du Règlement éventuellement</w:t>
      </w:r>
      <w:r>
        <w:rPr>
          <w:spacing w:val="1"/>
        </w:rPr>
        <w:t xml:space="preserve"> </w:t>
      </w:r>
      <w:r>
        <w:t>effectuées</w:t>
      </w:r>
      <w:r>
        <w:rPr>
          <w:spacing w:val="1"/>
        </w:rPr>
        <w:t xml:space="preserve"> </w:t>
      </w:r>
      <w:r>
        <w:t>pendant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Jeu</w:t>
      </w:r>
      <w:r>
        <w:rPr>
          <w:spacing w:val="1"/>
        </w:rPr>
        <w:t xml:space="preserve"> </w:t>
      </w:r>
      <w:r>
        <w:t>seront</w:t>
      </w:r>
      <w:r>
        <w:rPr>
          <w:spacing w:val="1"/>
        </w:rPr>
        <w:t xml:space="preserve"> </w:t>
      </w:r>
      <w:r>
        <w:t>annoncées par</w:t>
      </w:r>
      <w:r>
        <w:rPr>
          <w:spacing w:val="1"/>
        </w:rPr>
        <w:t xml:space="preserve"> </w:t>
      </w:r>
      <w:r>
        <w:t>voie</w:t>
      </w:r>
      <w:r>
        <w:rPr>
          <w:spacing w:val="1"/>
        </w:rPr>
        <w:t xml:space="preserve"> </w:t>
      </w:r>
      <w:r>
        <w:t>d’avenant</w:t>
      </w:r>
      <w:r>
        <w:rPr>
          <w:spacing w:val="1"/>
        </w:rPr>
        <w:t xml:space="preserve"> </w:t>
      </w:r>
      <w:r>
        <w:t>disponible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Site.</w:t>
      </w:r>
      <w:r>
        <w:rPr>
          <w:spacing w:val="1"/>
        </w:rPr>
        <w:t xml:space="preserve"> </w:t>
      </w:r>
      <w:r>
        <w:t>Lesdites</w:t>
      </w:r>
      <w:r>
        <w:rPr>
          <w:spacing w:val="1"/>
        </w:rPr>
        <w:t xml:space="preserve"> </w:t>
      </w:r>
      <w:r>
        <w:t>modifications</w:t>
      </w:r>
      <w:r>
        <w:rPr>
          <w:spacing w:val="-3"/>
        </w:rPr>
        <w:t xml:space="preserve"> </w:t>
      </w:r>
      <w:r>
        <w:t>sont réputées</w:t>
      </w:r>
      <w:r>
        <w:rPr>
          <w:spacing w:val="-2"/>
        </w:rPr>
        <w:t xml:space="preserve"> </w:t>
      </w:r>
      <w:r>
        <w:t>acceptées</w:t>
      </w:r>
      <w:r>
        <w:rPr>
          <w:spacing w:val="-2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Participants.</w:t>
      </w:r>
    </w:p>
    <w:p w14:paraId="072E78D0" w14:textId="77777777" w:rsidR="00041C5D" w:rsidRDefault="00041C5D" w:rsidP="008A2BED">
      <w:pPr>
        <w:pStyle w:val="Corpsdetexte"/>
        <w:ind w:right="114"/>
        <w:jc w:val="both"/>
      </w:pPr>
    </w:p>
    <w:p w14:paraId="5DC23E76" w14:textId="0DE02CBD" w:rsidR="00756E43" w:rsidRDefault="00756E43" w:rsidP="008A2BED">
      <w:pPr>
        <w:pStyle w:val="Corpsdetexte"/>
        <w:ind w:right="114"/>
        <w:jc w:val="both"/>
      </w:pPr>
      <w:r>
        <w:t xml:space="preserve">Toute modification du jeu et du présent règlement fera l’objet du dépôt d’un avenant auprès de la SCP Simonin – Le Marec – Guerrier, </w:t>
      </w:r>
      <w:del w:id="14" w:author="Marie-Hélène Economides" w:date="2023-09-07T09:14:00Z">
        <w:r w:rsidDel="00A00605">
          <w:delText xml:space="preserve">Huissiers </w:delText>
        </w:r>
      </w:del>
      <w:ins w:id="15" w:author="Marie-Hélène Economides" w:date="2023-09-07T09:14:00Z">
        <w:r w:rsidR="00A00605">
          <w:t xml:space="preserve">Commissaires </w:t>
        </w:r>
      </w:ins>
      <w:r>
        <w:t>de Justice Associés.</w:t>
      </w:r>
    </w:p>
    <w:p w14:paraId="35B99074" w14:textId="77777777" w:rsidR="00445773" w:rsidRDefault="00445773" w:rsidP="008A2BED">
      <w:pPr>
        <w:pStyle w:val="Corpsdetexte"/>
        <w:spacing w:before="4"/>
      </w:pPr>
    </w:p>
    <w:p w14:paraId="2AE791D3" w14:textId="77777777" w:rsidR="00445773" w:rsidRDefault="00FF378C" w:rsidP="008A2BED">
      <w:pPr>
        <w:pStyle w:val="Titre2"/>
        <w:numPr>
          <w:ilvl w:val="0"/>
          <w:numId w:val="5"/>
        </w:numPr>
        <w:tabs>
          <w:tab w:val="left" w:pos="836"/>
        </w:tabs>
        <w:ind w:left="0" w:firstLine="0"/>
      </w:pPr>
      <w:r>
        <w:t>DISQUALIFICATION</w:t>
      </w:r>
    </w:p>
    <w:p w14:paraId="10D223C5" w14:textId="77777777" w:rsidR="00445773" w:rsidRDefault="00445773" w:rsidP="008A2BED">
      <w:pPr>
        <w:pStyle w:val="Corpsdetexte"/>
        <w:spacing w:before="10"/>
        <w:rPr>
          <w:b/>
          <w:sz w:val="21"/>
        </w:rPr>
      </w:pPr>
    </w:p>
    <w:p w14:paraId="68B3076B" w14:textId="77777777" w:rsidR="00445773" w:rsidRDefault="00FF378C" w:rsidP="008A2BED">
      <w:pPr>
        <w:pStyle w:val="Corpsdetexte"/>
        <w:ind w:right="115"/>
        <w:jc w:val="both"/>
      </w:pPr>
      <w:r>
        <w:t>L’Organisateur se réserve également le droit d'exclure de la participation du Jeu toute personne</w:t>
      </w:r>
      <w:r>
        <w:rPr>
          <w:spacing w:val="1"/>
        </w:rPr>
        <w:t xml:space="preserve"> </w:t>
      </w:r>
      <w:r>
        <w:t>troublant le déroulement du Jeu (notamment en cas de triche ou de fraude) ou n’ayant pas respecté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Règlement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déchoir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Participant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éventuel</w:t>
      </w:r>
      <w:r>
        <w:rPr>
          <w:spacing w:val="1"/>
        </w:rPr>
        <w:t xml:space="preserve"> </w:t>
      </w:r>
      <w:r>
        <w:t>droit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obtenir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quelconque</w:t>
      </w:r>
      <w:r>
        <w:rPr>
          <w:spacing w:val="-2"/>
        </w:rPr>
        <w:t xml:space="preserve"> </w:t>
      </w:r>
      <w:r>
        <w:t>dotation.</w:t>
      </w:r>
    </w:p>
    <w:p w14:paraId="37307F52" w14:textId="77777777" w:rsidR="00445773" w:rsidRDefault="00445773" w:rsidP="008A2BED">
      <w:pPr>
        <w:pStyle w:val="Corpsdetexte"/>
        <w:spacing w:before="3"/>
      </w:pPr>
    </w:p>
    <w:p w14:paraId="5A913265" w14:textId="0E3BEB3E" w:rsidR="00445773" w:rsidRDefault="00FF378C" w:rsidP="008A2BED">
      <w:pPr>
        <w:pStyle w:val="Corpsdetexte"/>
        <w:ind w:right="112"/>
        <w:jc w:val="both"/>
      </w:pPr>
      <w:r>
        <w:t>Aucune</w:t>
      </w:r>
      <w:r>
        <w:rPr>
          <w:spacing w:val="1"/>
        </w:rPr>
        <w:t xml:space="preserve"> </w:t>
      </w:r>
      <w:r>
        <w:t>réclamation</w:t>
      </w:r>
      <w:r>
        <w:rPr>
          <w:spacing w:val="1"/>
        </w:rPr>
        <w:t xml:space="preserve"> </w:t>
      </w:r>
      <w:r>
        <w:t>afférente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Jeu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pourra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reçue</w:t>
      </w:r>
      <w:r>
        <w:rPr>
          <w:spacing w:val="1"/>
        </w:rPr>
        <w:t xml:space="preserve"> </w:t>
      </w:r>
      <w:r>
        <w:t>après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délai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trente</w:t>
      </w:r>
      <w:r>
        <w:rPr>
          <w:spacing w:val="1"/>
        </w:rPr>
        <w:t xml:space="preserve"> </w:t>
      </w:r>
      <w:r>
        <w:t>(30)</w:t>
      </w:r>
      <w:r>
        <w:rPr>
          <w:spacing w:val="1"/>
        </w:rPr>
        <w:t xml:space="preserve"> </w:t>
      </w:r>
      <w:proofErr w:type="gramStart"/>
      <w:r>
        <w:t>jours</w:t>
      </w:r>
      <w:r w:rsidR="00F32981">
        <w:t xml:space="preserve"> </w:t>
      </w:r>
      <w:r>
        <w:rPr>
          <w:spacing w:val="-47"/>
        </w:rPr>
        <w:t xml:space="preserve"> </w:t>
      </w:r>
      <w:r>
        <w:t>calendaires</w:t>
      </w:r>
      <w:proofErr w:type="gramEnd"/>
      <w:r>
        <w:t xml:space="preserve"> à compter de la clôture du Jeu. L’Organisateur se réserve le droit de poursuivre en </w:t>
      </w:r>
      <w:proofErr w:type="gramStart"/>
      <w:r>
        <w:t>justice</w:t>
      </w:r>
      <w:r w:rsidR="00E638FD">
        <w:t xml:space="preserve"> </w:t>
      </w:r>
      <w:r>
        <w:rPr>
          <w:spacing w:val="-47"/>
        </w:rPr>
        <w:t xml:space="preserve"> </w:t>
      </w:r>
      <w:r>
        <w:t>quiconque</w:t>
      </w:r>
      <w:proofErr w:type="gramEnd"/>
      <w:r>
        <w:rPr>
          <w:spacing w:val="-2"/>
        </w:rPr>
        <w:t xml:space="preserve"> </w:t>
      </w:r>
      <w:r>
        <w:t>aura</w:t>
      </w:r>
      <w:r>
        <w:rPr>
          <w:spacing w:val="-1"/>
        </w:rPr>
        <w:t xml:space="preserve"> </w:t>
      </w:r>
      <w:r>
        <w:t>fraudé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tenté de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faire.</w:t>
      </w:r>
    </w:p>
    <w:p w14:paraId="0F474315" w14:textId="77777777" w:rsidR="00445773" w:rsidRDefault="00445773" w:rsidP="008A2BED">
      <w:pPr>
        <w:pStyle w:val="Corpsdetexte"/>
        <w:spacing w:before="8"/>
        <w:rPr>
          <w:sz w:val="21"/>
        </w:rPr>
      </w:pPr>
    </w:p>
    <w:p w14:paraId="3BE52FCE" w14:textId="77777777" w:rsidR="00445773" w:rsidRDefault="00FF378C" w:rsidP="008A2BED">
      <w:pPr>
        <w:pStyle w:val="Titre2"/>
        <w:numPr>
          <w:ilvl w:val="0"/>
          <w:numId w:val="5"/>
        </w:numPr>
        <w:tabs>
          <w:tab w:val="left" w:pos="836"/>
        </w:tabs>
        <w:ind w:left="0" w:firstLine="0"/>
      </w:pPr>
      <w:r>
        <w:t>FORCE MAJEURE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LIMITATION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RESPONSABILITE</w:t>
      </w:r>
    </w:p>
    <w:p w14:paraId="6267CDFF" w14:textId="77777777" w:rsidR="00445773" w:rsidRDefault="00445773" w:rsidP="008A2BED">
      <w:pPr>
        <w:pStyle w:val="Corpsdetexte"/>
        <w:spacing w:before="3"/>
        <w:rPr>
          <w:b/>
        </w:rPr>
      </w:pPr>
    </w:p>
    <w:p w14:paraId="43569983" w14:textId="77777777" w:rsidR="00445773" w:rsidRDefault="00FF378C" w:rsidP="008A2BED">
      <w:pPr>
        <w:pStyle w:val="Corpsdetexte"/>
        <w:ind w:right="117"/>
        <w:jc w:val="both"/>
      </w:pPr>
      <w:r>
        <w:t>La responsabilité de l’Organisateur ne saurait être engagée pour tout dommage direct ou indirect,</w:t>
      </w:r>
      <w:r>
        <w:rPr>
          <w:spacing w:val="1"/>
        </w:rPr>
        <w:t xml:space="preserve"> </w:t>
      </w:r>
      <w:r>
        <w:t>matériel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immatériel,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toute</w:t>
      </w:r>
      <w:r>
        <w:rPr>
          <w:spacing w:val="1"/>
        </w:rPr>
        <w:t xml:space="preserve"> </w:t>
      </w:r>
      <w:r>
        <w:t>nature,</w:t>
      </w:r>
      <w:r>
        <w:rPr>
          <w:spacing w:val="1"/>
        </w:rPr>
        <w:t xml:space="preserve"> </w:t>
      </w:r>
      <w:r>
        <w:t>causé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(i)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force</w:t>
      </w:r>
      <w:r>
        <w:rPr>
          <w:spacing w:val="1"/>
        </w:rPr>
        <w:t xml:space="preserve"> </w:t>
      </w:r>
      <w:r>
        <w:t>majeure,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circonstances</w:t>
      </w:r>
      <w:r>
        <w:rPr>
          <w:spacing w:val="1"/>
        </w:rPr>
        <w:t xml:space="preserve"> </w:t>
      </w:r>
      <w:r>
        <w:t>indépendantes de sa volonté (fraude, tentative de fraude, etc.) ou toute autre circonstance qui</w:t>
      </w:r>
      <w:r>
        <w:rPr>
          <w:spacing w:val="1"/>
        </w:rPr>
        <w:t xml:space="preserve"> </w:t>
      </w:r>
      <w:r>
        <w:t>l’exigerait, si le Jeu devait être modifié, suspendu, prolongé, écourté ou annulé, (ii) la connexion au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contenu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Site,</w:t>
      </w:r>
      <w:r>
        <w:rPr>
          <w:spacing w:val="1"/>
        </w:rPr>
        <w:t xml:space="preserve"> </w:t>
      </w:r>
      <w:r>
        <w:t>(iii)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défaillance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tout</w:t>
      </w:r>
      <w:r>
        <w:rPr>
          <w:spacing w:val="1"/>
        </w:rPr>
        <w:t xml:space="preserve"> </w:t>
      </w:r>
      <w:r>
        <w:t>matériel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réception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lignes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communication, (iv) la perte de tout courrier papier ou électronique et, plus généralement, de perte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toute donnée,</w:t>
      </w:r>
      <w:r>
        <w:rPr>
          <w:spacing w:val="-1"/>
        </w:rPr>
        <w:t xml:space="preserve"> </w:t>
      </w:r>
      <w:r>
        <w:t>(v)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problèmes</w:t>
      </w:r>
      <w:r>
        <w:rPr>
          <w:spacing w:val="-2"/>
        </w:rPr>
        <w:t xml:space="preserve"> </w:t>
      </w:r>
      <w:r>
        <w:t>d’acheminement</w:t>
      </w:r>
      <w:r>
        <w:rPr>
          <w:spacing w:val="-1"/>
        </w:rPr>
        <w:t xml:space="preserve"> </w:t>
      </w:r>
      <w:r>
        <w:t>notamment</w:t>
      </w:r>
      <w:r>
        <w:rPr>
          <w:spacing w:val="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dotations,</w:t>
      </w:r>
    </w:p>
    <w:p w14:paraId="6C4C0350" w14:textId="0E100EF6" w:rsidR="00445773" w:rsidRDefault="00FF378C" w:rsidP="008A2BED">
      <w:pPr>
        <w:pStyle w:val="Paragraphedeliste"/>
        <w:numPr>
          <w:ilvl w:val="0"/>
          <w:numId w:val="2"/>
        </w:numPr>
        <w:tabs>
          <w:tab w:val="left" w:pos="441"/>
        </w:tabs>
        <w:spacing w:before="1"/>
        <w:ind w:left="0" w:right="113" w:firstLine="0"/>
        <w:jc w:val="both"/>
      </w:pPr>
      <w:proofErr w:type="gramStart"/>
      <w:r>
        <w:rPr>
          <w:spacing w:val="-1"/>
        </w:rPr>
        <w:t>une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défaillance</w:t>
      </w:r>
      <w:r>
        <w:rPr>
          <w:spacing w:val="-5"/>
        </w:rPr>
        <w:t xml:space="preserve"> </w:t>
      </w:r>
      <w:r>
        <w:rPr>
          <w:spacing w:val="-1"/>
        </w:rPr>
        <w:t>technique,</w:t>
      </w:r>
      <w:r>
        <w:rPr>
          <w:spacing w:val="-7"/>
        </w:rPr>
        <w:t xml:space="preserve"> </w:t>
      </w:r>
      <w:r>
        <w:rPr>
          <w:spacing w:val="-1"/>
        </w:rPr>
        <w:t>matérielle</w:t>
      </w:r>
      <w:r>
        <w:rPr>
          <w:spacing w:val="-1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logicielle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toute</w:t>
      </w:r>
      <w:r>
        <w:rPr>
          <w:spacing w:val="-5"/>
        </w:rPr>
        <w:t xml:space="preserve"> </w:t>
      </w:r>
      <w:r>
        <w:t>nature,</w:t>
      </w:r>
      <w:r>
        <w:rPr>
          <w:spacing w:val="-5"/>
        </w:rPr>
        <w:t xml:space="preserve"> </w:t>
      </w:r>
      <w:r>
        <w:t>(vii)</w:t>
      </w:r>
      <w:r>
        <w:rPr>
          <w:spacing w:val="-8"/>
        </w:rPr>
        <w:t xml:space="preserve"> </w:t>
      </w:r>
      <w:r>
        <w:t>l</w:t>
      </w:r>
      <w:r>
        <w:rPr>
          <w:spacing w:val="-7"/>
        </w:rPr>
        <w:t xml:space="preserve"> </w:t>
      </w:r>
      <w:r>
        <w:t>’utilisation</w:t>
      </w:r>
      <w:r>
        <w:rPr>
          <w:spacing w:val="-7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jouissance</w:t>
      </w:r>
      <w:r>
        <w:rPr>
          <w:spacing w:val="-48"/>
        </w:rPr>
        <w:t xml:space="preserve"> </w:t>
      </w:r>
      <w:r>
        <w:t>de leur dotation ; toute réclamation à ce sujet devra être adressée directement par le gagnant au</w:t>
      </w:r>
      <w:r>
        <w:rPr>
          <w:spacing w:val="1"/>
        </w:rPr>
        <w:t xml:space="preserve"> </w:t>
      </w:r>
      <w:r>
        <w:t>fabricant de la dotation concernée, (viii) éventuelles grèves ou dispositions légales ou règlementaires</w:t>
      </w:r>
      <w:r>
        <w:rPr>
          <w:spacing w:val="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permettant</w:t>
      </w:r>
      <w:r>
        <w:rPr>
          <w:spacing w:val="1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gagnants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profiter</w:t>
      </w:r>
      <w:r>
        <w:rPr>
          <w:spacing w:val="-2"/>
        </w:rPr>
        <w:t xml:space="preserve"> </w:t>
      </w:r>
      <w:r>
        <w:t>pleinement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leur</w:t>
      </w:r>
      <w:r>
        <w:rPr>
          <w:spacing w:val="-4"/>
        </w:rPr>
        <w:t xml:space="preserve"> </w:t>
      </w:r>
      <w:r>
        <w:t>dotation.</w:t>
      </w:r>
    </w:p>
    <w:p w14:paraId="191AB3BC" w14:textId="242BA0C5" w:rsidR="00C7782E" w:rsidRDefault="00C7782E" w:rsidP="00C7782E">
      <w:pPr>
        <w:tabs>
          <w:tab w:val="left" w:pos="441"/>
        </w:tabs>
        <w:spacing w:before="1"/>
        <w:ind w:right="113"/>
        <w:jc w:val="both"/>
      </w:pPr>
    </w:p>
    <w:p w14:paraId="3B281444" w14:textId="77777777" w:rsidR="00445773" w:rsidRDefault="00445773" w:rsidP="008A2BED">
      <w:pPr>
        <w:pStyle w:val="Corpsdetexte"/>
        <w:spacing w:before="10"/>
        <w:rPr>
          <w:sz w:val="21"/>
        </w:rPr>
      </w:pPr>
    </w:p>
    <w:p w14:paraId="775E1CF3" w14:textId="4CE88CDF" w:rsidR="00445773" w:rsidRDefault="00445773" w:rsidP="00756E43">
      <w:pPr>
        <w:pStyle w:val="Corpsdetexte"/>
        <w:spacing w:before="10"/>
        <w:jc w:val="both"/>
        <w:rPr>
          <w:sz w:val="21"/>
        </w:rPr>
      </w:pPr>
    </w:p>
    <w:p w14:paraId="70898013" w14:textId="77777777" w:rsidR="00445773" w:rsidRDefault="00FF378C" w:rsidP="008A2BED">
      <w:pPr>
        <w:pStyle w:val="Titre2"/>
        <w:numPr>
          <w:ilvl w:val="0"/>
          <w:numId w:val="5"/>
        </w:numPr>
        <w:tabs>
          <w:tab w:val="left" w:pos="836"/>
        </w:tabs>
        <w:ind w:left="0" w:firstLine="0"/>
      </w:pPr>
      <w:r>
        <w:t>CONSULTATION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REGLEMENT</w:t>
      </w:r>
    </w:p>
    <w:p w14:paraId="66034506" w14:textId="77777777" w:rsidR="00445773" w:rsidRDefault="00445773" w:rsidP="008A2BED">
      <w:pPr>
        <w:pStyle w:val="Corpsdetexte"/>
        <w:spacing w:before="10"/>
        <w:rPr>
          <w:b/>
          <w:sz w:val="21"/>
        </w:rPr>
      </w:pPr>
    </w:p>
    <w:p w14:paraId="267BD537" w14:textId="3736DE5F" w:rsidR="00445773" w:rsidRDefault="00FF378C" w:rsidP="008A2BED">
      <w:pPr>
        <w:pStyle w:val="Corpsdetexte"/>
        <w:spacing w:line="242" w:lineRule="auto"/>
        <w:ind w:right="109"/>
        <w:jc w:val="both"/>
      </w:pPr>
      <w:r>
        <w:rPr>
          <w:spacing w:val="-1"/>
        </w:rPr>
        <w:t>Le</w:t>
      </w:r>
      <w:r>
        <w:rPr>
          <w:spacing w:val="-10"/>
        </w:rPr>
        <w:t xml:space="preserve"> </w:t>
      </w:r>
      <w:r>
        <w:rPr>
          <w:spacing w:val="-1"/>
        </w:rPr>
        <w:t>Règlement</w:t>
      </w:r>
      <w:r>
        <w:rPr>
          <w:spacing w:val="-8"/>
        </w:rPr>
        <w:t xml:space="preserve"> </w:t>
      </w:r>
      <w:r>
        <w:rPr>
          <w:spacing w:val="-1"/>
        </w:rPr>
        <w:t>et,</w:t>
      </w:r>
      <w:r>
        <w:rPr>
          <w:spacing w:val="-10"/>
        </w:rPr>
        <w:t xml:space="preserve"> </w:t>
      </w:r>
      <w:r>
        <w:rPr>
          <w:spacing w:val="-1"/>
        </w:rPr>
        <w:t>le</w:t>
      </w:r>
      <w:r>
        <w:rPr>
          <w:spacing w:val="-15"/>
        </w:rPr>
        <w:t xml:space="preserve"> </w:t>
      </w:r>
      <w:r>
        <w:rPr>
          <w:spacing w:val="-1"/>
        </w:rPr>
        <w:t>cas</w:t>
      </w:r>
      <w:r>
        <w:rPr>
          <w:spacing w:val="-11"/>
        </w:rPr>
        <w:t xml:space="preserve"> </w:t>
      </w:r>
      <w:r>
        <w:rPr>
          <w:spacing w:val="-1"/>
        </w:rPr>
        <w:t>échéant,</w:t>
      </w:r>
      <w:r>
        <w:rPr>
          <w:spacing w:val="-10"/>
        </w:rPr>
        <w:t xml:space="preserve"> </w:t>
      </w:r>
      <w:r>
        <w:rPr>
          <w:spacing w:val="-1"/>
        </w:rPr>
        <w:t>ses</w:t>
      </w:r>
      <w:r>
        <w:rPr>
          <w:spacing w:val="-10"/>
        </w:rPr>
        <w:t xml:space="preserve"> </w:t>
      </w:r>
      <w:r>
        <w:rPr>
          <w:spacing w:val="-1"/>
        </w:rPr>
        <w:t>avenants,</w:t>
      </w:r>
      <w:r>
        <w:rPr>
          <w:spacing w:val="-10"/>
        </w:rPr>
        <w:t xml:space="preserve"> </w:t>
      </w:r>
      <w:r>
        <w:rPr>
          <w:spacing w:val="-1"/>
        </w:rPr>
        <w:t>seront</w:t>
      </w:r>
      <w:r>
        <w:rPr>
          <w:spacing w:val="-9"/>
        </w:rPr>
        <w:t xml:space="preserve"> </w:t>
      </w:r>
      <w:r>
        <w:rPr>
          <w:spacing w:val="-1"/>
        </w:rPr>
        <w:t>accessibles</w:t>
      </w:r>
      <w:r>
        <w:rPr>
          <w:spacing w:val="-11"/>
        </w:rPr>
        <w:t xml:space="preserve"> </w:t>
      </w:r>
      <w:r>
        <w:t>gratuitement</w:t>
      </w:r>
      <w:r>
        <w:rPr>
          <w:spacing w:val="-8"/>
        </w:rPr>
        <w:t xml:space="preserve"> </w:t>
      </w:r>
      <w:r>
        <w:t>depuis</w:t>
      </w:r>
      <w:r>
        <w:rPr>
          <w:spacing w:val="-1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site</w:t>
      </w:r>
      <w:r>
        <w:rPr>
          <w:spacing w:val="-10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l’adresse</w:t>
      </w:r>
      <w:r>
        <w:rPr>
          <w:spacing w:val="1"/>
        </w:rPr>
        <w:t xml:space="preserve"> </w:t>
      </w:r>
      <w:hyperlink r:id="rId10">
        <w:r>
          <w:t>www.comiteo.net</w:t>
        </w:r>
      </w:hyperlink>
      <w:r>
        <w:t xml:space="preserve"> pendant la durée du Jeu et déposés auprès de la SCP SIMONIN – LE MAREC –</w:t>
      </w:r>
      <w:r>
        <w:rPr>
          <w:spacing w:val="1"/>
        </w:rPr>
        <w:t xml:space="preserve"> </w:t>
      </w:r>
      <w:r>
        <w:t>GUERRIER</w:t>
      </w:r>
      <w:r w:rsidR="00756E43">
        <w:t>,</w:t>
      </w:r>
      <w:r>
        <w:rPr>
          <w:spacing w:val="-1"/>
        </w:rPr>
        <w:t xml:space="preserve"> </w:t>
      </w:r>
      <w:ins w:id="16" w:author="Marie-Hélène Economides" w:date="2023-09-07T09:14:00Z">
        <w:r w:rsidR="00A00605">
          <w:rPr>
            <w:spacing w:val="-1"/>
          </w:rPr>
          <w:t xml:space="preserve">Commissaires de Justice Associés, </w:t>
        </w:r>
      </w:ins>
      <w:r>
        <w:t>54 rue</w:t>
      </w:r>
      <w:r>
        <w:rPr>
          <w:spacing w:val="-1"/>
        </w:rPr>
        <w:t xml:space="preserve"> </w:t>
      </w:r>
      <w:r>
        <w:t>Taitbout 75009</w:t>
      </w:r>
      <w:r>
        <w:rPr>
          <w:spacing w:val="-2"/>
        </w:rPr>
        <w:t xml:space="preserve"> </w:t>
      </w:r>
      <w:r>
        <w:t>PARIS.</w:t>
      </w:r>
    </w:p>
    <w:p w14:paraId="77AF773E" w14:textId="77777777" w:rsidR="00445773" w:rsidRDefault="00445773" w:rsidP="008A2BED">
      <w:pPr>
        <w:pStyle w:val="Corpsdetexte"/>
        <w:spacing w:before="5"/>
        <w:rPr>
          <w:sz w:val="21"/>
        </w:rPr>
      </w:pPr>
    </w:p>
    <w:p w14:paraId="217E84AE" w14:textId="5112D678" w:rsidR="00445773" w:rsidRDefault="00FF378C" w:rsidP="008A2BED">
      <w:pPr>
        <w:pStyle w:val="Corpsdetexte"/>
        <w:ind w:right="116"/>
        <w:jc w:val="both"/>
      </w:pPr>
      <w:r>
        <w:t>Le Règlement peut également être adressé à toute personne qui en fait la demande à l’adresse</w:t>
      </w:r>
      <w:r>
        <w:rPr>
          <w:spacing w:val="1"/>
        </w:rPr>
        <w:t xml:space="preserve"> </w:t>
      </w:r>
      <w:r>
        <w:rPr>
          <w:spacing w:val="-1"/>
        </w:rPr>
        <w:t>suivante,</w:t>
      </w:r>
      <w:r>
        <w:rPr>
          <w:spacing w:val="-12"/>
        </w:rPr>
        <w:t xml:space="preserve"> </w:t>
      </w:r>
      <w:r>
        <w:t>jusqu’à</w:t>
      </w:r>
      <w:r>
        <w:rPr>
          <w:spacing w:val="-10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mois</w:t>
      </w:r>
      <w:r>
        <w:rPr>
          <w:spacing w:val="-8"/>
        </w:rPr>
        <w:t xml:space="preserve"> </w:t>
      </w:r>
      <w:r>
        <w:t>après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date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clôture</w:t>
      </w:r>
      <w:r>
        <w:rPr>
          <w:spacing w:val="-6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Jeu :</w:t>
      </w:r>
      <w:r>
        <w:rPr>
          <w:spacing w:val="-5"/>
        </w:rPr>
        <w:t xml:space="preserve"> </w:t>
      </w:r>
      <w:proofErr w:type="spellStart"/>
      <w:r>
        <w:t>Bimpli</w:t>
      </w:r>
      <w:proofErr w:type="spellEnd"/>
      <w:r>
        <w:rPr>
          <w:spacing w:val="-11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Service</w:t>
      </w:r>
      <w:r>
        <w:rPr>
          <w:spacing w:val="-11"/>
        </w:rPr>
        <w:t xml:space="preserve"> </w:t>
      </w:r>
      <w:r>
        <w:t>Communication.</w:t>
      </w:r>
      <w:r>
        <w:rPr>
          <w:spacing w:val="-12"/>
        </w:rPr>
        <w:t xml:space="preserve"> </w:t>
      </w:r>
      <w:r>
        <w:t>110</w:t>
      </w:r>
      <w:r>
        <w:rPr>
          <w:spacing w:val="-8"/>
        </w:rPr>
        <w:t xml:space="preserve"> </w:t>
      </w:r>
      <w:proofErr w:type="gramStart"/>
      <w:r>
        <w:t>avenue</w:t>
      </w:r>
      <w:r w:rsidR="00A43947">
        <w:t xml:space="preserve"> </w:t>
      </w:r>
      <w:r>
        <w:rPr>
          <w:spacing w:val="-48"/>
        </w:rPr>
        <w:t xml:space="preserve"> </w:t>
      </w:r>
      <w:r>
        <w:t>de</w:t>
      </w:r>
      <w:proofErr w:type="gramEnd"/>
      <w:r>
        <w:rPr>
          <w:spacing w:val="-2"/>
        </w:rPr>
        <w:t xml:space="preserve"> </w:t>
      </w:r>
      <w:r>
        <w:t>France 75013</w:t>
      </w:r>
      <w:r>
        <w:rPr>
          <w:spacing w:val="-2"/>
        </w:rPr>
        <w:t xml:space="preserve"> </w:t>
      </w:r>
      <w:r>
        <w:t>Paris.</w:t>
      </w:r>
    </w:p>
    <w:p w14:paraId="0DB4C422" w14:textId="77777777" w:rsidR="00445773" w:rsidRDefault="00445773" w:rsidP="008A2BED">
      <w:pPr>
        <w:pStyle w:val="Corpsdetexte"/>
        <w:spacing w:before="1"/>
      </w:pPr>
    </w:p>
    <w:p w14:paraId="6AD4F350" w14:textId="77777777" w:rsidR="00445773" w:rsidRDefault="00FF378C" w:rsidP="008A2BED">
      <w:pPr>
        <w:pStyle w:val="Corpsdetexte"/>
        <w:spacing w:before="1"/>
        <w:ind w:right="122"/>
        <w:jc w:val="both"/>
      </w:pPr>
      <w:r>
        <w:t>Les demandes incomplètes ne seront pas prises en compte. Aucune information ne sera donnée par</w:t>
      </w:r>
      <w:r>
        <w:rPr>
          <w:spacing w:val="1"/>
        </w:rPr>
        <w:t xml:space="preserve"> </w:t>
      </w:r>
      <w:r>
        <w:t>téléphone.</w:t>
      </w:r>
    </w:p>
    <w:p w14:paraId="06872F4A" w14:textId="77777777" w:rsidR="00445773" w:rsidRDefault="00445773" w:rsidP="008A2BED">
      <w:pPr>
        <w:pStyle w:val="Corpsdetexte"/>
        <w:spacing w:before="11"/>
        <w:rPr>
          <w:sz w:val="21"/>
        </w:rPr>
      </w:pPr>
    </w:p>
    <w:p w14:paraId="0B2DDAAA" w14:textId="77777777" w:rsidR="00445773" w:rsidRDefault="00FF378C" w:rsidP="008A2BED">
      <w:pPr>
        <w:pStyle w:val="Titre2"/>
        <w:numPr>
          <w:ilvl w:val="0"/>
          <w:numId w:val="5"/>
        </w:numPr>
        <w:tabs>
          <w:tab w:val="left" w:pos="836"/>
        </w:tabs>
        <w:ind w:left="0" w:firstLine="0"/>
      </w:pPr>
      <w:r>
        <w:t>DONNES</w:t>
      </w:r>
      <w:r>
        <w:rPr>
          <w:spacing w:val="-2"/>
        </w:rPr>
        <w:t xml:space="preserve"> </w:t>
      </w:r>
      <w:r>
        <w:t>PERSONNELLES</w:t>
      </w:r>
    </w:p>
    <w:p w14:paraId="792A68BF" w14:textId="77777777" w:rsidR="00445773" w:rsidRDefault="00445773" w:rsidP="008A2BED">
      <w:pPr>
        <w:pStyle w:val="Corpsdetexte"/>
        <w:spacing w:before="3"/>
        <w:rPr>
          <w:b/>
        </w:rPr>
      </w:pPr>
    </w:p>
    <w:p w14:paraId="6B01620B" w14:textId="77777777" w:rsidR="00445773" w:rsidRDefault="00FF378C" w:rsidP="008A2BED">
      <w:pPr>
        <w:pStyle w:val="Corpsdetexte"/>
        <w:spacing w:before="1"/>
        <w:ind w:right="111"/>
        <w:jc w:val="both"/>
      </w:pPr>
      <w:r>
        <w:t>Dans le cadre de la participation au Jeu, l’Organisateur recueille des données à caractère personnel («</w:t>
      </w:r>
      <w:r>
        <w:rPr>
          <w:spacing w:val="-47"/>
        </w:rPr>
        <w:t xml:space="preserve"> </w:t>
      </w:r>
      <w:r>
        <w:t>Données Personnelles ») concernant les Participants. À défaut, la participation des Participants ne</w:t>
      </w:r>
      <w:r>
        <w:rPr>
          <w:spacing w:val="1"/>
        </w:rPr>
        <w:t xml:space="preserve"> </w:t>
      </w:r>
      <w:r>
        <w:t>pourra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prise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compte.</w:t>
      </w:r>
      <w:r>
        <w:rPr>
          <w:spacing w:val="1"/>
        </w:rPr>
        <w:t xml:space="preserve"> </w:t>
      </w:r>
      <w:r>
        <w:t>L’Organisateur</w:t>
      </w:r>
      <w:r>
        <w:rPr>
          <w:spacing w:val="1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œuvre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mesures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lastRenderedPageBreak/>
        <w:t>organisationnelles appropriées pour s’assurer que les traitements de Données Personnelles sont</w:t>
      </w:r>
      <w:r>
        <w:rPr>
          <w:spacing w:val="1"/>
        </w:rPr>
        <w:t xml:space="preserve"> </w:t>
      </w:r>
      <w:r>
        <w:t>effectués</w:t>
      </w:r>
      <w:r>
        <w:rPr>
          <w:spacing w:val="-3"/>
        </w:rPr>
        <w:t xml:space="preserve"> </w:t>
      </w:r>
      <w:r>
        <w:t>conformément 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législation</w:t>
      </w:r>
      <w:r>
        <w:rPr>
          <w:spacing w:val="-1"/>
        </w:rPr>
        <w:t xml:space="preserve"> </w:t>
      </w:r>
      <w:r>
        <w:t>applicable.</w:t>
      </w:r>
    </w:p>
    <w:p w14:paraId="2F1B272C" w14:textId="77777777" w:rsidR="00445773" w:rsidRDefault="00445773" w:rsidP="008A2BED">
      <w:pPr>
        <w:pStyle w:val="Corpsdetexte"/>
        <w:spacing w:before="10"/>
        <w:rPr>
          <w:sz w:val="21"/>
        </w:rPr>
      </w:pPr>
    </w:p>
    <w:p w14:paraId="3FBAA178" w14:textId="6EFB96F2" w:rsidR="00445773" w:rsidRDefault="00FF378C" w:rsidP="00041C5D">
      <w:pPr>
        <w:jc w:val="both"/>
      </w:pPr>
      <w:r>
        <w:rPr>
          <w:b/>
        </w:rPr>
        <w:t>Nature</w:t>
      </w:r>
      <w:r>
        <w:rPr>
          <w:b/>
          <w:spacing w:val="-4"/>
        </w:rPr>
        <w:t xml:space="preserve"> </w:t>
      </w:r>
      <w:r>
        <w:rPr>
          <w:b/>
        </w:rPr>
        <w:t>des</w:t>
      </w:r>
      <w:r>
        <w:rPr>
          <w:b/>
          <w:spacing w:val="-5"/>
        </w:rPr>
        <w:t xml:space="preserve"> </w:t>
      </w:r>
      <w:r>
        <w:rPr>
          <w:b/>
        </w:rPr>
        <w:t>Données</w:t>
      </w:r>
      <w:r>
        <w:rPr>
          <w:b/>
          <w:spacing w:val="-1"/>
        </w:rPr>
        <w:t xml:space="preserve"> </w:t>
      </w:r>
      <w:r>
        <w:rPr>
          <w:b/>
        </w:rPr>
        <w:t>Personnelles</w:t>
      </w:r>
      <w:r>
        <w:rPr>
          <w:b/>
          <w:spacing w:val="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nom,</w:t>
      </w:r>
      <w:r>
        <w:rPr>
          <w:spacing w:val="-2"/>
        </w:rPr>
        <w:t xml:space="preserve"> </w:t>
      </w:r>
      <w:r>
        <w:t>prénom,</w:t>
      </w:r>
      <w:r>
        <w:rPr>
          <w:spacing w:val="-2"/>
        </w:rPr>
        <w:t xml:space="preserve"> </w:t>
      </w:r>
      <w:r>
        <w:t>adresse</w:t>
      </w:r>
      <w:r>
        <w:rPr>
          <w:spacing w:val="-3"/>
        </w:rPr>
        <w:t xml:space="preserve"> </w:t>
      </w:r>
      <w:r>
        <w:t>mail,</w:t>
      </w:r>
      <w:r>
        <w:rPr>
          <w:spacing w:val="-2"/>
        </w:rPr>
        <w:t xml:space="preserve"> </w:t>
      </w:r>
      <w:r>
        <w:t>téléphone,</w:t>
      </w:r>
      <w:r>
        <w:rPr>
          <w:spacing w:val="-3"/>
        </w:rPr>
        <w:t xml:space="preserve"> </w:t>
      </w:r>
      <w:r>
        <w:t>société.</w:t>
      </w:r>
    </w:p>
    <w:p w14:paraId="75D1544E" w14:textId="77777777" w:rsidR="00445773" w:rsidRDefault="00445773" w:rsidP="00A1658A">
      <w:pPr>
        <w:pStyle w:val="Corpsdetexte"/>
        <w:spacing w:before="11"/>
        <w:jc w:val="both"/>
        <w:rPr>
          <w:sz w:val="21"/>
        </w:rPr>
      </w:pPr>
    </w:p>
    <w:p w14:paraId="7A9C1AC2" w14:textId="70212A89" w:rsidR="00445773" w:rsidRDefault="00FF378C" w:rsidP="00041C5D">
      <w:pPr>
        <w:pStyle w:val="Corpsdetexte"/>
        <w:ind w:right="111"/>
        <w:jc w:val="both"/>
      </w:pPr>
      <w:r>
        <w:rPr>
          <w:b/>
        </w:rPr>
        <w:t xml:space="preserve">Finalités du traitement des Données Personnelles </w:t>
      </w:r>
      <w:r>
        <w:t>: Gestion de la relation B to B</w:t>
      </w:r>
      <w:r w:rsidR="00041C5D">
        <w:t>,</w:t>
      </w:r>
      <w:r>
        <w:t xml:space="preserve"> Fidélisation et</w:t>
      </w:r>
      <w:r>
        <w:rPr>
          <w:spacing w:val="1"/>
        </w:rPr>
        <w:t xml:space="preserve"> </w:t>
      </w:r>
      <w:r>
        <w:t>animation au Jeu «</w:t>
      </w:r>
      <w:r w:rsidR="003B4B5B">
        <w:t xml:space="preserve"> </w:t>
      </w:r>
      <w:r w:rsidR="003B4B5B" w:rsidRPr="003B4B5B">
        <w:t xml:space="preserve">Jeux salons et </w:t>
      </w:r>
      <w:r w:rsidR="00041C5D">
        <w:t>é</w:t>
      </w:r>
      <w:r w:rsidR="003B4B5B" w:rsidRPr="003B4B5B">
        <w:t>v</w:t>
      </w:r>
      <w:r w:rsidR="00041C5D">
        <w:t>è</w:t>
      </w:r>
      <w:r w:rsidR="003B4B5B" w:rsidRPr="003B4B5B">
        <w:t>n</w:t>
      </w:r>
      <w:r w:rsidR="00041C5D">
        <w:t>ements</w:t>
      </w:r>
      <w:r w:rsidR="00E638FD">
        <w:t xml:space="preserve"> </w:t>
      </w:r>
      <w:r w:rsidR="003B4B5B" w:rsidRPr="003B4B5B">
        <w:t>syndicaux S</w:t>
      </w:r>
      <w:r w:rsidR="00B230F4">
        <w:t>2</w:t>
      </w:r>
      <w:r w:rsidR="003B4B5B" w:rsidRPr="003B4B5B">
        <w:t xml:space="preserve"> 2023</w:t>
      </w:r>
      <w:r w:rsidR="003B4B5B">
        <w:t xml:space="preserve"> </w:t>
      </w:r>
      <w:r>
        <w:t>», gestion du tirage au sort, remise de la dotation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prospection</w:t>
      </w:r>
      <w:r>
        <w:rPr>
          <w:spacing w:val="-3"/>
        </w:rPr>
        <w:t xml:space="preserve"> </w:t>
      </w:r>
      <w:r>
        <w:t>commerciale (messages</w:t>
      </w:r>
      <w:r>
        <w:rPr>
          <w:spacing w:val="-2"/>
        </w:rPr>
        <w:t xml:space="preserve"> </w:t>
      </w:r>
      <w:r>
        <w:t>publicitaires,</w:t>
      </w:r>
      <w:r>
        <w:rPr>
          <w:spacing w:val="-2"/>
        </w:rPr>
        <w:t xml:space="preserve"> </w:t>
      </w:r>
      <w:r>
        <w:t>jeux</w:t>
      </w:r>
      <w:r>
        <w:rPr>
          <w:spacing w:val="2"/>
        </w:rPr>
        <w:t xml:space="preserve"> </w:t>
      </w:r>
      <w:r>
        <w:t>concours,</w:t>
      </w:r>
      <w:r>
        <w:rPr>
          <w:spacing w:val="-2"/>
        </w:rPr>
        <w:t xml:space="preserve"> </w:t>
      </w:r>
      <w:r>
        <w:t>parrainage,</w:t>
      </w:r>
      <w:r>
        <w:rPr>
          <w:spacing w:val="-2"/>
        </w:rPr>
        <w:t xml:space="preserve"> </w:t>
      </w:r>
      <w:r>
        <w:t>promotion,</w:t>
      </w:r>
      <w:r>
        <w:rPr>
          <w:spacing w:val="-3"/>
        </w:rPr>
        <w:t xml:space="preserve"> </w:t>
      </w:r>
      <w:r>
        <w:t>etc.</w:t>
      </w:r>
    </w:p>
    <w:p w14:paraId="51BB905E" w14:textId="77777777" w:rsidR="00445773" w:rsidRDefault="00445773" w:rsidP="00A1658A">
      <w:pPr>
        <w:pStyle w:val="Corpsdetexte"/>
        <w:spacing w:before="1"/>
        <w:jc w:val="both"/>
      </w:pPr>
    </w:p>
    <w:p w14:paraId="239E44C9" w14:textId="77777777" w:rsidR="00445773" w:rsidRDefault="00FF378C" w:rsidP="00041C5D">
      <w:pPr>
        <w:jc w:val="both"/>
      </w:pPr>
      <w:r>
        <w:rPr>
          <w:b/>
        </w:rPr>
        <w:t>Base</w:t>
      </w:r>
      <w:r>
        <w:rPr>
          <w:b/>
          <w:spacing w:val="-3"/>
        </w:rPr>
        <w:t xml:space="preserve"> </w:t>
      </w:r>
      <w:r>
        <w:rPr>
          <w:b/>
        </w:rPr>
        <w:t>légale</w:t>
      </w:r>
      <w:r>
        <w:rPr>
          <w:b/>
          <w:spacing w:val="-2"/>
        </w:rPr>
        <w:t xml:space="preserve"> </w:t>
      </w:r>
      <w:r>
        <w:rPr>
          <w:b/>
        </w:rPr>
        <w:t>du traitement</w:t>
      </w:r>
      <w:r>
        <w:rPr>
          <w:b/>
          <w:spacing w:val="2"/>
        </w:rPr>
        <w:t xml:space="preserve"> </w:t>
      </w:r>
      <w:r>
        <w:t>:</w:t>
      </w:r>
      <w:r>
        <w:rPr>
          <w:spacing w:val="44"/>
        </w:rPr>
        <w:t xml:space="preserve"> </w:t>
      </w:r>
      <w:r>
        <w:t>Consentement</w:t>
      </w:r>
    </w:p>
    <w:p w14:paraId="09C1964F" w14:textId="77777777" w:rsidR="00445773" w:rsidRDefault="00445773" w:rsidP="00A1658A">
      <w:pPr>
        <w:pStyle w:val="Corpsdetexte"/>
        <w:spacing w:before="3"/>
        <w:jc w:val="both"/>
      </w:pPr>
    </w:p>
    <w:p w14:paraId="62B00C85" w14:textId="77777777" w:rsidR="00445773" w:rsidRDefault="00FF378C" w:rsidP="00041C5D">
      <w:pPr>
        <w:pStyle w:val="Titre2"/>
        <w:ind w:left="0" w:firstLine="0"/>
        <w:jc w:val="both"/>
        <w:rPr>
          <w:b w:val="0"/>
        </w:rPr>
      </w:pPr>
      <w:r>
        <w:t>Destinataires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Données</w:t>
      </w:r>
      <w:r>
        <w:rPr>
          <w:spacing w:val="-2"/>
        </w:rPr>
        <w:t xml:space="preserve"> </w:t>
      </w:r>
      <w:r>
        <w:t>Personnelles,</w:t>
      </w:r>
      <w:r>
        <w:rPr>
          <w:spacing w:val="-6"/>
        </w:rPr>
        <w:t xml:space="preserve"> </w:t>
      </w:r>
      <w:r>
        <w:t>responsable(s)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traitement</w:t>
      </w:r>
      <w:r>
        <w:rPr>
          <w:spacing w:val="6"/>
        </w:rPr>
        <w:t xml:space="preserve"> </w:t>
      </w:r>
      <w:r>
        <w:rPr>
          <w:b w:val="0"/>
          <w:i/>
        </w:rPr>
        <w:t>:</w:t>
      </w:r>
      <w:r>
        <w:rPr>
          <w:b w:val="0"/>
          <w:i/>
          <w:spacing w:val="-3"/>
        </w:rPr>
        <w:t xml:space="preserve"> </w:t>
      </w:r>
      <w:proofErr w:type="spellStart"/>
      <w:r>
        <w:rPr>
          <w:b w:val="0"/>
        </w:rPr>
        <w:t>Bimpli</w:t>
      </w:r>
      <w:proofErr w:type="spellEnd"/>
      <w:r>
        <w:rPr>
          <w:b w:val="0"/>
          <w:spacing w:val="-3"/>
        </w:rPr>
        <w:t xml:space="preserve"> </w:t>
      </w:r>
      <w:r>
        <w:rPr>
          <w:b w:val="0"/>
        </w:rPr>
        <w:t>SAS</w:t>
      </w:r>
    </w:p>
    <w:p w14:paraId="16DD3085" w14:textId="77777777" w:rsidR="00445773" w:rsidRDefault="00445773" w:rsidP="00A1658A">
      <w:pPr>
        <w:pStyle w:val="Corpsdetexte"/>
        <w:spacing w:before="10"/>
        <w:jc w:val="both"/>
        <w:rPr>
          <w:sz w:val="21"/>
        </w:rPr>
      </w:pPr>
    </w:p>
    <w:p w14:paraId="4713D488" w14:textId="65E18A1D" w:rsidR="001132BE" w:rsidRDefault="00FF378C" w:rsidP="008A2BED">
      <w:pPr>
        <w:pStyle w:val="Corpsdetexte"/>
        <w:ind w:right="111"/>
        <w:jc w:val="both"/>
      </w:pPr>
      <w:r>
        <w:rPr>
          <w:b/>
        </w:rPr>
        <w:t>Durée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conservation</w:t>
      </w:r>
      <w:r>
        <w:rPr>
          <w:b/>
          <w:spacing w:val="-2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durée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conservation</w:t>
      </w:r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données</w:t>
      </w:r>
      <w:r>
        <w:rPr>
          <w:spacing w:val="-9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caractère</w:t>
      </w:r>
      <w:r>
        <w:rPr>
          <w:spacing w:val="-6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est de deux (2) mois à compter de la fin du Jeu p</w:t>
      </w:r>
      <w:r w:rsidRPr="00E67692">
        <w:t xml:space="preserve">révue le </w:t>
      </w:r>
      <w:r w:rsidR="00E67692" w:rsidRPr="00E67692">
        <w:t>31</w:t>
      </w:r>
      <w:r w:rsidRPr="00E67692">
        <w:t>/</w:t>
      </w:r>
      <w:r w:rsidR="00E67692" w:rsidRPr="00E67692">
        <w:t>12</w:t>
      </w:r>
      <w:r w:rsidRPr="00E67692">
        <w:t>/202</w:t>
      </w:r>
      <w:r w:rsidR="003B4B5B" w:rsidRPr="00E67692">
        <w:t>3</w:t>
      </w:r>
      <w:r w:rsidRPr="00E67692">
        <w:t xml:space="preserve"> à 20h00</w:t>
      </w:r>
      <w:r>
        <w:t>.</w:t>
      </w:r>
      <w:r>
        <w:rPr>
          <w:spacing w:val="1"/>
        </w:rPr>
        <w:t xml:space="preserve"> </w:t>
      </w:r>
      <w:r>
        <w:t>Quant au traitement</w:t>
      </w:r>
      <w:r>
        <w:rPr>
          <w:spacing w:val="1"/>
        </w:rPr>
        <w:t xml:space="preserve"> </w:t>
      </w:r>
      <w:r>
        <w:t>relatif à la prospection commerciale, le traitement est conservé jusqu’au retrait du consentement ou</w:t>
      </w:r>
      <w:r>
        <w:rPr>
          <w:spacing w:val="1"/>
        </w:rPr>
        <w:t xml:space="preserve"> </w:t>
      </w:r>
      <w:r>
        <w:t>trois</w:t>
      </w:r>
      <w:r>
        <w:rPr>
          <w:spacing w:val="-3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ans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compter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dernier</w:t>
      </w:r>
      <w:r>
        <w:rPr>
          <w:spacing w:val="-2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personnes</w:t>
      </w:r>
      <w:r>
        <w:rPr>
          <w:spacing w:val="4"/>
        </w:rPr>
        <w:t xml:space="preserve"> </w:t>
      </w:r>
      <w:r>
        <w:t>avec</w:t>
      </w:r>
      <w:r>
        <w:rPr>
          <w:spacing w:val="2"/>
        </w:rPr>
        <w:t xml:space="preserve"> </w:t>
      </w:r>
      <w:r>
        <w:t>l’organisme.</w:t>
      </w:r>
    </w:p>
    <w:p w14:paraId="03F75A71" w14:textId="77777777" w:rsidR="001132BE" w:rsidRDefault="001132BE" w:rsidP="008A2BED">
      <w:pPr>
        <w:pStyle w:val="Corpsdetexte"/>
        <w:ind w:right="111"/>
        <w:jc w:val="both"/>
      </w:pPr>
    </w:p>
    <w:p w14:paraId="6261B83D" w14:textId="77777777" w:rsidR="00445773" w:rsidRDefault="00445773" w:rsidP="008A2BED">
      <w:pPr>
        <w:pStyle w:val="Corpsdetexte"/>
        <w:spacing w:before="3"/>
      </w:pPr>
    </w:p>
    <w:p w14:paraId="59E5E1D6" w14:textId="77777777" w:rsidR="00445773" w:rsidRDefault="00FF378C" w:rsidP="00041C5D">
      <w:pPr>
        <w:pStyle w:val="Corpsdetexte"/>
        <w:spacing w:line="267" w:lineRule="exact"/>
        <w:jc w:val="both"/>
      </w:pPr>
      <w:r>
        <w:rPr>
          <w:b/>
          <w:spacing w:val="-1"/>
        </w:rPr>
        <w:t>Exercice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des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droits</w:t>
      </w:r>
      <w:r>
        <w:rPr>
          <w:b/>
        </w:rPr>
        <w:t xml:space="preserve"> </w:t>
      </w:r>
      <w:r>
        <w:rPr>
          <w:spacing w:val="-1"/>
        </w:rPr>
        <w:t>:</w:t>
      </w:r>
      <w:r>
        <w:rPr>
          <w:spacing w:val="-9"/>
        </w:rPr>
        <w:t xml:space="preserve"> </w:t>
      </w:r>
      <w:r>
        <w:rPr>
          <w:spacing w:val="-1"/>
        </w:rPr>
        <w:t>Les</w:t>
      </w:r>
      <w:r>
        <w:rPr>
          <w:spacing w:val="-11"/>
        </w:rPr>
        <w:t xml:space="preserve"> </w:t>
      </w:r>
      <w:r>
        <w:rPr>
          <w:spacing w:val="-1"/>
        </w:rPr>
        <w:t>Participants</w:t>
      </w:r>
      <w:r>
        <w:rPr>
          <w:spacing w:val="-6"/>
        </w:rPr>
        <w:t xml:space="preserve"> </w:t>
      </w:r>
      <w:r>
        <w:rPr>
          <w:spacing w:val="-1"/>
        </w:rPr>
        <w:t>bénéficient</w:t>
      </w:r>
      <w:r>
        <w:rPr>
          <w:spacing w:val="-9"/>
        </w:rPr>
        <w:t xml:space="preserve"> </w:t>
      </w:r>
      <w:r>
        <w:t>d’un</w:t>
      </w:r>
      <w:r>
        <w:rPr>
          <w:spacing w:val="-7"/>
        </w:rPr>
        <w:t xml:space="preserve"> </w:t>
      </w:r>
      <w:r>
        <w:t>droit</w:t>
      </w:r>
      <w:r>
        <w:rPr>
          <w:spacing w:val="-5"/>
        </w:rPr>
        <w:t xml:space="preserve"> </w:t>
      </w:r>
      <w:r>
        <w:t>d’accès</w:t>
      </w:r>
      <w:r>
        <w:rPr>
          <w:spacing w:val="-11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leurs</w:t>
      </w:r>
      <w:r>
        <w:rPr>
          <w:spacing w:val="-6"/>
        </w:rPr>
        <w:t xml:space="preserve"> </w:t>
      </w:r>
      <w:r>
        <w:t>Données</w:t>
      </w:r>
      <w:r>
        <w:rPr>
          <w:spacing w:val="-6"/>
        </w:rPr>
        <w:t xml:space="preserve"> </w:t>
      </w:r>
      <w:r>
        <w:t>Personnelles.</w:t>
      </w:r>
      <w:r>
        <w:rPr>
          <w:spacing w:val="-6"/>
        </w:rPr>
        <w:t xml:space="preserve"> </w:t>
      </w:r>
      <w:r>
        <w:t>Dans</w:t>
      </w:r>
    </w:p>
    <w:p w14:paraId="11F3E9A4" w14:textId="781D285A" w:rsidR="00445773" w:rsidRDefault="00FF378C">
      <w:pPr>
        <w:pStyle w:val="Corpsdetexte"/>
        <w:spacing w:line="267" w:lineRule="exact"/>
        <w:jc w:val="both"/>
      </w:pPr>
      <w:r>
        <w:t>les</w:t>
      </w:r>
      <w:r>
        <w:rPr>
          <w:spacing w:val="31"/>
        </w:rPr>
        <w:t xml:space="preserve"> </w:t>
      </w:r>
      <w:r>
        <w:t>conditions</w:t>
      </w:r>
      <w:r>
        <w:rPr>
          <w:spacing w:val="31"/>
        </w:rPr>
        <w:t xml:space="preserve"> </w:t>
      </w:r>
      <w:r>
        <w:t>prévues</w:t>
      </w:r>
      <w:r>
        <w:rPr>
          <w:spacing w:val="32"/>
        </w:rPr>
        <w:t xml:space="preserve"> </w:t>
      </w:r>
      <w:r>
        <w:t>par</w:t>
      </w:r>
      <w:r>
        <w:rPr>
          <w:spacing w:val="30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loi,</w:t>
      </w:r>
      <w:r>
        <w:rPr>
          <w:spacing w:val="33"/>
        </w:rPr>
        <w:t xml:space="preserve"> </w:t>
      </w:r>
      <w:r>
        <w:t>les</w:t>
      </w:r>
      <w:r>
        <w:rPr>
          <w:spacing w:val="31"/>
        </w:rPr>
        <w:t xml:space="preserve"> </w:t>
      </w:r>
      <w:r>
        <w:t>Participants</w:t>
      </w:r>
      <w:r>
        <w:rPr>
          <w:spacing w:val="32"/>
        </w:rPr>
        <w:t xml:space="preserve"> </w:t>
      </w:r>
      <w:r>
        <w:t>peuvent</w:t>
      </w:r>
      <w:r>
        <w:rPr>
          <w:spacing w:val="33"/>
        </w:rPr>
        <w:t xml:space="preserve"> </w:t>
      </w:r>
      <w:r>
        <w:t>également</w:t>
      </w:r>
      <w:r>
        <w:rPr>
          <w:spacing w:val="33"/>
        </w:rPr>
        <w:t xml:space="preserve"> </w:t>
      </w:r>
      <w:r>
        <w:t>demander</w:t>
      </w:r>
      <w:r>
        <w:rPr>
          <w:spacing w:val="31"/>
        </w:rPr>
        <w:t xml:space="preserve"> </w:t>
      </w:r>
      <w:r>
        <w:t>une</w:t>
      </w:r>
      <w:r>
        <w:rPr>
          <w:spacing w:val="32"/>
        </w:rPr>
        <w:t xml:space="preserve"> </w:t>
      </w:r>
      <w:r>
        <w:t>limitation</w:t>
      </w:r>
      <w:r>
        <w:rPr>
          <w:spacing w:val="32"/>
        </w:rPr>
        <w:t xml:space="preserve"> </w:t>
      </w:r>
      <w:r>
        <w:t>du</w:t>
      </w:r>
      <w:r w:rsidR="00C14722">
        <w:t xml:space="preserve"> t</w:t>
      </w:r>
      <w:r>
        <w:t>raitement, la rectification ou l’effacement de leurs Données Personnelles, retirer leur consentement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traitement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leurs</w:t>
      </w:r>
      <w:r>
        <w:rPr>
          <w:spacing w:val="1"/>
        </w:rPr>
        <w:t xml:space="preserve"> </w:t>
      </w:r>
      <w:r>
        <w:t>Données</w:t>
      </w:r>
      <w:r>
        <w:rPr>
          <w:spacing w:val="1"/>
        </w:rPr>
        <w:t xml:space="preserve"> </w:t>
      </w:r>
      <w:r>
        <w:t>Personnelles,</w:t>
      </w:r>
      <w:r>
        <w:rPr>
          <w:spacing w:val="1"/>
        </w:rPr>
        <w:t xml:space="preserve"> </w:t>
      </w:r>
      <w:r>
        <w:t>demander</w:t>
      </w:r>
      <w:r>
        <w:rPr>
          <w:spacing w:val="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portabilité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communiquer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directives</w:t>
      </w:r>
      <w:r>
        <w:rPr>
          <w:spacing w:val="-1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leur</w:t>
      </w:r>
      <w:r>
        <w:rPr>
          <w:spacing w:val="-3"/>
        </w:rPr>
        <w:t xml:space="preserve"> </w:t>
      </w:r>
      <w:r>
        <w:t>sort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décès.</w:t>
      </w:r>
    </w:p>
    <w:p w14:paraId="434C02C8" w14:textId="77777777" w:rsidR="00A43947" w:rsidRDefault="00A43947" w:rsidP="00A1658A">
      <w:pPr>
        <w:pStyle w:val="Corpsdetexte"/>
        <w:spacing w:before="1"/>
        <w:jc w:val="both"/>
      </w:pPr>
    </w:p>
    <w:p w14:paraId="03685E3A" w14:textId="77777777" w:rsidR="00445773" w:rsidRDefault="00FF378C" w:rsidP="00041C5D">
      <w:pPr>
        <w:pStyle w:val="Corpsdetexte"/>
        <w:ind w:right="107"/>
        <w:jc w:val="both"/>
      </w:pPr>
      <w:r>
        <w:t>Les Participants disposent également du droit de s’opposer au traitement de leurs données à des fins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prospection</w:t>
      </w:r>
      <w:r>
        <w:rPr>
          <w:spacing w:val="-1"/>
        </w:rPr>
        <w:t xml:space="preserve"> </w:t>
      </w:r>
      <w:r>
        <w:t>commerciale.</w:t>
      </w:r>
    </w:p>
    <w:p w14:paraId="55F386A6" w14:textId="77777777" w:rsidR="00445773" w:rsidRDefault="00445773" w:rsidP="00A1658A">
      <w:pPr>
        <w:pStyle w:val="Corpsdetexte"/>
        <w:jc w:val="both"/>
      </w:pPr>
    </w:p>
    <w:p w14:paraId="7A817541" w14:textId="77777777" w:rsidR="00445773" w:rsidRDefault="00FF378C" w:rsidP="00041C5D">
      <w:pPr>
        <w:pStyle w:val="Corpsdetexte"/>
        <w:jc w:val="both"/>
      </w:pPr>
      <w:r>
        <w:t>Ces</w:t>
      </w:r>
      <w:r>
        <w:rPr>
          <w:spacing w:val="2"/>
        </w:rPr>
        <w:t xml:space="preserve"> </w:t>
      </w:r>
      <w:r>
        <w:t>droits</w:t>
      </w:r>
      <w:r>
        <w:rPr>
          <w:spacing w:val="1"/>
        </w:rPr>
        <w:t xml:space="preserve"> </w:t>
      </w:r>
      <w:r>
        <w:t>peuvent,</w:t>
      </w:r>
      <w:r>
        <w:rPr>
          <w:spacing w:val="3"/>
        </w:rPr>
        <w:t xml:space="preserve"> </w:t>
      </w:r>
      <w:r>
        <w:t>sous</w:t>
      </w:r>
      <w:r>
        <w:rPr>
          <w:spacing w:val="1"/>
        </w:rPr>
        <w:t xml:space="preserve"> </w:t>
      </w:r>
      <w:r>
        <w:t>réserve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justifier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identité</w:t>
      </w:r>
      <w:r>
        <w:rPr>
          <w:spacing w:val="3"/>
        </w:rPr>
        <w:t xml:space="preserve"> </w:t>
      </w:r>
      <w:r>
        <w:t>par</w:t>
      </w:r>
      <w:r>
        <w:rPr>
          <w:spacing w:val="8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production</w:t>
      </w:r>
      <w:r>
        <w:rPr>
          <w:spacing w:val="3"/>
        </w:rPr>
        <w:t xml:space="preserve"> </w:t>
      </w:r>
      <w:r>
        <w:t>d’une</w:t>
      </w:r>
      <w:r>
        <w:rPr>
          <w:spacing w:val="2"/>
        </w:rPr>
        <w:t xml:space="preserve"> </w:t>
      </w:r>
      <w:r>
        <w:t>copie</w:t>
      </w:r>
      <w:r>
        <w:rPr>
          <w:spacing w:val="3"/>
        </w:rPr>
        <w:t xml:space="preserve"> </w:t>
      </w:r>
      <w:r>
        <w:t>d’identité,</w:t>
      </w:r>
    </w:p>
    <w:p w14:paraId="537C2E7B" w14:textId="77777777" w:rsidR="00445773" w:rsidRDefault="00FF378C">
      <w:pPr>
        <w:pStyle w:val="Corpsdetexte"/>
        <w:spacing w:before="1"/>
        <w:jc w:val="both"/>
      </w:pPr>
      <w:r>
        <w:t>être</w:t>
      </w:r>
      <w:r>
        <w:rPr>
          <w:spacing w:val="-2"/>
        </w:rPr>
        <w:t xml:space="preserve"> </w:t>
      </w:r>
      <w:r>
        <w:t>exercés,</w:t>
      </w:r>
      <w:r>
        <w:rPr>
          <w:spacing w:val="-2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courrier</w:t>
      </w:r>
      <w:r>
        <w:rPr>
          <w:spacing w:val="-3"/>
        </w:rPr>
        <w:t xml:space="preserve"> </w:t>
      </w:r>
      <w:r>
        <w:t>postal, à</w:t>
      </w:r>
      <w:r>
        <w:rPr>
          <w:spacing w:val="-3"/>
        </w:rPr>
        <w:t xml:space="preserve"> </w:t>
      </w:r>
      <w:r>
        <w:t>tout</w:t>
      </w:r>
      <w:r>
        <w:rPr>
          <w:spacing w:val="-2"/>
        </w:rPr>
        <w:t xml:space="preserve"> </w:t>
      </w:r>
      <w:r>
        <w:t>moment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l’adresse</w:t>
      </w:r>
      <w:r>
        <w:rPr>
          <w:spacing w:val="-2"/>
        </w:rPr>
        <w:t xml:space="preserve"> </w:t>
      </w:r>
      <w:r>
        <w:t>suivante</w:t>
      </w:r>
      <w:r>
        <w:rPr>
          <w:spacing w:val="1"/>
        </w:rPr>
        <w:t xml:space="preserve"> </w:t>
      </w:r>
      <w:r>
        <w:t>:</w:t>
      </w:r>
    </w:p>
    <w:p w14:paraId="5E1005DD" w14:textId="77777777" w:rsidR="00445773" w:rsidRDefault="00445773" w:rsidP="008A2BED">
      <w:pPr>
        <w:pStyle w:val="Corpsdetexte"/>
      </w:pPr>
    </w:p>
    <w:p w14:paraId="27BDDFAE" w14:textId="77777777" w:rsidR="00445773" w:rsidRDefault="00445773" w:rsidP="008A2BED">
      <w:pPr>
        <w:pStyle w:val="Corpsdetexte"/>
      </w:pPr>
    </w:p>
    <w:p w14:paraId="3A3ADB5F" w14:textId="77777777" w:rsidR="00445773" w:rsidRDefault="00FF378C" w:rsidP="00C7782E">
      <w:pPr>
        <w:pStyle w:val="Titre2"/>
        <w:ind w:left="0" w:right="521" w:firstLine="0"/>
        <w:jc w:val="center"/>
      </w:pPr>
      <w:r>
        <w:t>BIMPLI</w:t>
      </w:r>
    </w:p>
    <w:p w14:paraId="7EFE9816" w14:textId="77777777" w:rsidR="00445773" w:rsidRDefault="00FF378C" w:rsidP="00C7782E">
      <w:pPr>
        <w:pStyle w:val="Corpsdetexte"/>
        <w:spacing w:before="2" w:line="267" w:lineRule="exact"/>
        <w:ind w:right="521"/>
        <w:jc w:val="center"/>
      </w:pPr>
      <w:r>
        <w:t>Délégué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Données</w:t>
      </w:r>
    </w:p>
    <w:p w14:paraId="081D7643" w14:textId="48853486" w:rsidR="00445773" w:rsidRDefault="00FF378C" w:rsidP="00C7782E">
      <w:pPr>
        <w:pStyle w:val="Corpsdetexte"/>
        <w:spacing w:line="267" w:lineRule="exact"/>
        <w:ind w:right="521"/>
        <w:jc w:val="center"/>
      </w:pPr>
      <w:r w:rsidRPr="003B4B5B">
        <w:t xml:space="preserve">« </w:t>
      </w:r>
      <w:r w:rsidR="003B4B5B" w:rsidRPr="003B4B5B">
        <w:t xml:space="preserve">Jeux salons et </w:t>
      </w:r>
      <w:r w:rsidR="00041C5D">
        <w:t>évènements</w:t>
      </w:r>
      <w:r w:rsidR="003B4B5B" w:rsidRPr="003B4B5B">
        <w:t xml:space="preserve"> syndicaux S</w:t>
      </w:r>
      <w:r w:rsidR="00B230F4">
        <w:t>2</w:t>
      </w:r>
      <w:r w:rsidR="003B4B5B" w:rsidRPr="003B4B5B">
        <w:t xml:space="preserve"> </w:t>
      </w:r>
      <w:r w:rsidR="004B26F9" w:rsidRPr="003B4B5B">
        <w:t>2023 »</w:t>
      </w:r>
    </w:p>
    <w:p w14:paraId="6D4E9BF7" w14:textId="59AD86BD" w:rsidR="00445773" w:rsidRDefault="00FF378C" w:rsidP="00C7782E">
      <w:pPr>
        <w:pStyle w:val="Corpsdetexte"/>
        <w:spacing w:before="1"/>
        <w:ind w:right="521"/>
        <w:jc w:val="center"/>
      </w:pPr>
      <w:r>
        <w:t>110</w:t>
      </w:r>
      <w:r w:rsidR="00041C5D">
        <w:t>,</w:t>
      </w:r>
      <w:r>
        <w:rPr>
          <w:spacing w:val="-5"/>
        </w:rPr>
        <w:t xml:space="preserve"> </w:t>
      </w:r>
      <w:r>
        <w:t>avenue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France</w:t>
      </w:r>
      <w:r>
        <w:rPr>
          <w:spacing w:val="-3"/>
        </w:rPr>
        <w:t xml:space="preserve"> </w:t>
      </w:r>
      <w:r>
        <w:t>75013</w:t>
      </w:r>
      <w:r>
        <w:rPr>
          <w:spacing w:val="-4"/>
        </w:rPr>
        <w:t xml:space="preserve"> </w:t>
      </w:r>
      <w:r>
        <w:t>Paris.</w:t>
      </w:r>
    </w:p>
    <w:p w14:paraId="7BC23256" w14:textId="77777777" w:rsidR="00445773" w:rsidRDefault="00445773" w:rsidP="008A2BED">
      <w:pPr>
        <w:pStyle w:val="Corpsdetexte"/>
        <w:spacing w:before="10"/>
        <w:rPr>
          <w:sz w:val="21"/>
        </w:rPr>
      </w:pPr>
    </w:p>
    <w:p w14:paraId="3024E02B" w14:textId="134F18C0" w:rsidR="00445773" w:rsidRDefault="00FF378C" w:rsidP="00041C5D">
      <w:pPr>
        <w:pStyle w:val="Corpsdetexte"/>
        <w:jc w:val="both"/>
      </w:pPr>
      <w:r>
        <w:t>Par</w:t>
      </w:r>
      <w:r>
        <w:rPr>
          <w:spacing w:val="-5"/>
        </w:rPr>
        <w:t xml:space="preserve"> </w:t>
      </w:r>
      <w:r>
        <w:t>courriel</w:t>
      </w:r>
      <w:r>
        <w:rPr>
          <w:spacing w:val="-2"/>
        </w:rPr>
        <w:t xml:space="preserve"> </w:t>
      </w:r>
      <w:r>
        <w:t>:</w:t>
      </w:r>
      <w:r>
        <w:rPr>
          <w:spacing w:val="94"/>
        </w:rPr>
        <w:t xml:space="preserve"> </w:t>
      </w:r>
      <w:hyperlink r:id="rId11" w:history="1">
        <w:r w:rsidR="00041C5D" w:rsidRPr="00E40F0C">
          <w:rPr>
            <w:rStyle w:val="Lienhypertexte"/>
          </w:rPr>
          <w:t>dpo-bimpli@bimpli.com</w:t>
        </w:r>
      </w:hyperlink>
      <w:r w:rsidR="00041C5D">
        <w:t xml:space="preserve"> </w:t>
      </w:r>
      <w:r>
        <w:rPr>
          <w:b/>
        </w:rPr>
        <w:t xml:space="preserve">Réclamations </w:t>
      </w:r>
      <w:r>
        <w:t>: Les Participants concernés ont le droit d’introduire une réclamation auprès d’une</w:t>
      </w:r>
      <w:r>
        <w:rPr>
          <w:spacing w:val="1"/>
        </w:rPr>
        <w:t xml:space="preserve"> </w:t>
      </w:r>
      <w:r>
        <w:t>autorité de contrôle en charge de la protection des personnes physiques à l’égard du traitement des</w:t>
      </w:r>
      <w:r>
        <w:rPr>
          <w:spacing w:val="1"/>
        </w:rPr>
        <w:t xml:space="preserve"> </w:t>
      </w:r>
      <w:r>
        <w:t>données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caractère personnel.</w:t>
      </w:r>
    </w:p>
    <w:p w14:paraId="11B8A5C5" w14:textId="77777777" w:rsidR="00445773" w:rsidRDefault="00445773" w:rsidP="008A2BED">
      <w:pPr>
        <w:pStyle w:val="Corpsdetexte"/>
        <w:spacing w:before="1"/>
      </w:pPr>
    </w:p>
    <w:p w14:paraId="73BC295D" w14:textId="77777777" w:rsidR="00445773" w:rsidRDefault="00FF378C" w:rsidP="008A2BED">
      <w:pPr>
        <w:pStyle w:val="Corpsdetexte"/>
        <w:spacing w:before="1"/>
        <w:jc w:val="both"/>
      </w:pPr>
      <w:r>
        <w:t>En</w:t>
      </w:r>
      <w:r>
        <w:rPr>
          <w:spacing w:val="-3"/>
        </w:rPr>
        <w:t xml:space="preserve"> </w:t>
      </w:r>
      <w:r>
        <w:t>France,</w:t>
      </w:r>
      <w:r>
        <w:rPr>
          <w:spacing w:val="-1"/>
        </w:rPr>
        <w:t xml:space="preserve"> </w:t>
      </w:r>
      <w:r>
        <w:t>l’autorité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contrôle</w:t>
      </w:r>
      <w:r>
        <w:rPr>
          <w:spacing w:val="-2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:</w:t>
      </w:r>
    </w:p>
    <w:p w14:paraId="148BDAD6" w14:textId="77777777" w:rsidR="00445773" w:rsidRDefault="00445773" w:rsidP="008A2BED">
      <w:pPr>
        <w:pStyle w:val="Corpsdetexte"/>
      </w:pPr>
    </w:p>
    <w:p w14:paraId="5456F592" w14:textId="77777777" w:rsidR="00445773" w:rsidRDefault="00445773" w:rsidP="008A2BED">
      <w:pPr>
        <w:pStyle w:val="Corpsdetexte"/>
        <w:spacing w:before="11"/>
        <w:rPr>
          <w:sz w:val="21"/>
        </w:rPr>
      </w:pPr>
    </w:p>
    <w:p w14:paraId="2717B3DD" w14:textId="77777777" w:rsidR="00445773" w:rsidRDefault="00FF378C" w:rsidP="00751E57">
      <w:pPr>
        <w:pStyle w:val="Titre2"/>
        <w:ind w:left="0" w:right="96" w:firstLine="0"/>
        <w:jc w:val="center"/>
      </w:pPr>
      <w:r>
        <w:t>Commission</w:t>
      </w:r>
      <w:r>
        <w:rPr>
          <w:spacing w:val="-6"/>
        </w:rPr>
        <w:t xml:space="preserve"> </w:t>
      </w:r>
      <w:r>
        <w:t>Nationale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l’Informatique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Libertés</w:t>
      </w:r>
      <w:r>
        <w:rPr>
          <w:spacing w:val="-5"/>
        </w:rPr>
        <w:t xml:space="preserve"> </w:t>
      </w:r>
      <w:r>
        <w:t>(CNIL)</w:t>
      </w:r>
    </w:p>
    <w:p w14:paraId="535BE63F" w14:textId="77777777" w:rsidR="00445773" w:rsidRDefault="00FF378C" w:rsidP="00751E57">
      <w:pPr>
        <w:pStyle w:val="Corpsdetexte"/>
        <w:spacing w:before="1"/>
        <w:ind w:right="96"/>
        <w:jc w:val="center"/>
      </w:pPr>
      <w:r>
        <w:t>3</w:t>
      </w:r>
      <w:r>
        <w:rPr>
          <w:spacing w:val="-4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Fontenoy</w:t>
      </w:r>
      <w:r>
        <w:rPr>
          <w:spacing w:val="-2"/>
        </w:rPr>
        <w:t xml:space="preserve"> </w:t>
      </w:r>
      <w:r>
        <w:t>TSA 80715</w:t>
      </w:r>
    </w:p>
    <w:p w14:paraId="079CEB3D" w14:textId="77777777" w:rsidR="00445773" w:rsidRDefault="00FF378C" w:rsidP="00751E57">
      <w:pPr>
        <w:pStyle w:val="Corpsdetexte"/>
        <w:spacing w:before="3"/>
        <w:ind w:right="96"/>
        <w:jc w:val="center"/>
      </w:pPr>
      <w:r>
        <w:t>75334</w:t>
      </w:r>
      <w:r>
        <w:rPr>
          <w:spacing w:val="-4"/>
        </w:rPr>
        <w:t xml:space="preserve"> </w:t>
      </w:r>
      <w:r>
        <w:t>PARIS</w:t>
      </w:r>
      <w:r>
        <w:rPr>
          <w:spacing w:val="-2"/>
        </w:rPr>
        <w:t xml:space="preserve"> </w:t>
      </w:r>
      <w:r>
        <w:t>Cedex</w:t>
      </w:r>
      <w:r>
        <w:rPr>
          <w:spacing w:val="-1"/>
        </w:rPr>
        <w:t xml:space="preserve"> </w:t>
      </w:r>
      <w:r>
        <w:t>07</w:t>
      </w:r>
    </w:p>
    <w:p w14:paraId="29F9294D" w14:textId="77777777" w:rsidR="00445773" w:rsidRDefault="00445773" w:rsidP="008A2BED">
      <w:pPr>
        <w:pStyle w:val="Corpsdetexte"/>
        <w:spacing w:before="9"/>
        <w:rPr>
          <w:sz w:val="21"/>
        </w:rPr>
      </w:pPr>
    </w:p>
    <w:p w14:paraId="56B233E8" w14:textId="77777777" w:rsidR="00445773" w:rsidRDefault="00FF378C" w:rsidP="008A2BED">
      <w:pPr>
        <w:pStyle w:val="Corpsdetexte"/>
        <w:spacing w:before="1"/>
        <w:jc w:val="both"/>
      </w:pPr>
      <w:r>
        <w:t>Les</w:t>
      </w:r>
      <w:r>
        <w:rPr>
          <w:spacing w:val="27"/>
        </w:rPr>
        <w:t xml:space="preserve"> </w:t>
      </w:r>
      <w:r>
        <w:t>Participants</w:t>
      </w:r>
      <w:r>
        <w:rPr>
          <w:spacing w:val="74"/>
        </w:rPr>
        <w:t xml:space="preserve"> </w:t>
      </w:r>
      <w:r>
        <w:t>peuvent</w:t>
      </w:r>
      <w:r>
        <w:rPr>
          <w:spacing w:val="72"/>
        </w:rPr>
        <w:t xml:space="preserve"> </w:t>
      </w:r>
      <w:r>
        <w:t>consulter</w:t>
      </w:r>
      <w:r>
        <w:rPr>
          <w:spacing w:val="75"/>
        </w:rPr>
        <w:t xml:space="preserve"> </w:t>
      </w:r>
      <w:r>
        <w:t>notre</w:t>
      </w:r>
      <w:r>
        <w:rPr>
          <w:spacing w:val="77"/>
        </w:rPr>
        <w:t xml:space="preserve"> </w:t>
      </w:r>
      <w:r>
        <w:t>notice</w:t>
      </w:r>
      <w:r>
        <w:rPr>
          <w:spacing w:val="76"/>
        </w:rPr>
        <w:t xml:space="preserve"> </w:t>
      </w:r>
      <w:r>
        <w:t>d’information</w:t>
      </w:r>
      <w:r>
        <w:rPr>
          <w:spacing w:val="75"/>
        </w:rPr>
        <w:t xml:space="preserve"> </w:t>
      </w:r>
      <w:r>
        <w:t>sur</w:t>
      </w:r>
      <w:r>
        <w:rPr>
          <w:spacing w:val="74"/>
        </w:rPr>
        <w:t xml:space="preserve"> </w:t>
      </w:r>
      <w:r>
        <w:t>la</w:t>
      </w:r>
      <w:r>
        <w:rPr>
          <w:spacing w:val="75"/>
        </w:rPr>
        <w:t xml:space="preserve"> </w:t>
      </w:r>
      <w:r>
        <w:t>protection</w:t>
      </w:r>
      <w:r>
        <w:rPr>
          <w:spacing w:val="74"/>
        </w:rPr>
        <w:t xml:space="preserve"> </w:t>
      </w:r>
      <w:r>
        <w:t>des</w:t>
      </w:r>
      <w:r>
        <w:rPr>
          <w:spacing w:val="75"/>
        </w:rPr>
        <w:t xml:space="preserve"> </w:t>
      </w:r>
      <w:r>
        <w:t>données</w:t>
      </w:r>
    </w:p>
    <w:p w14:paraId="0D7E2952" w14:textId="4DF0D46B" w:rsidR="00445773" w:rsidRDefault="00FF378C" w:rsidP="008A2BED">
      <w:pPr>
        <w:pStyle w:val="Corpsdetexte"/>
        <w:spacing w:before="1"/>
        <w:jc w:val="both"/>
      </w:pPr>
      <w:r>
        <w:t>personnelles</w:t>
      </w:r>
      <w:r>
        <w:rPr>
          <w:spacing w:val="-4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notre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internet</w:t>
      </w:r>
      <w:r>
        <w:rPr>
          <w:spacing w:val="-1"/>
        </w:rPr>
        <w:t xml:space="preserve"> </w:t>
      </w:r>
      <w:hyperlink r:id="rId12">
        <w:r>
          <w:t>www.comiteo.net.</w:t>
        </w:r>
      </w:hyperlink>
    </w:p>
    <w:p w14:paraId="2B11DD1F" w14:textId="76BD3FE1" w:rsidR="00C14722" w:rsidRDefault="00C14722" w:rsidP="008A2BED">
      <w:pPr>
        <w:pStyle w:val="Corpsdetexte"/>
        <w:spacing w:before="1"/>
        <w:jc w:val="both"/>
      </w:pPr>
    </w:p>
    <w:p w14:paraId="55487F71" w14:textId="594DF0AF" w:rsidR="009A584E" w:rsidRDefault="009A584E" w:rsidP="008A2BED">
      <w:pPr>
        <w:pStyle w:val="Corpsdetexte"/>
        <w:spacing w:before="1"/>
        <w:jc w:val="both"/>
      </w:pPr>
    </w:p>
    <w:p w14:paraId="1E17533A" w14:textId="77777777" w:rsidR="009A584E" w:rsidRDefault="009A584E" w:rsidP="008A2BED">
      <w:pPr>
        <w:pStyle w:val="Corpsdetexte"/>
        <w:spacing w:before="1"/>
        <w:jc w:val="both"/>
      </w:pPr>
    </w:p>
    <w:p w14:paraId="6ACC1DC4" w14:textId="3FBEF064" w:rsidR="00C14722" w:rsidDel="00A00605" w:rsidRDefault="00C14722" w:rsidP="008A2BED">
      <w:pPr>
        <w:pStyle w:val="Corpsdetexte"/>
        <w:spacing w:before="1"/>
        <w:jc w:val="both"/>
        <w:rPr>
          <w:del w:id="17" w:author="Marie-Hélène Economides" w:date="2023-09-07T09:15:00Z"/>
        </w:rPr>
      </w:pPr>
    </w:p>
    <w:p w14:paraId="3C03E0B1" w14:textId="02B8E7BE" w:rsidR="00445773" w:rsidDel="00A00605" w:rsidRDefault="00445773" w:rsidP="008A2BED">
      <w:pPr>
        <w:pStyle w:val="Corpsdetexte"/>
        <w:rPr>
          <w:del w:id="18" w:author="Marie-Hélène Economides" w:date="2023-09-07T09:15:00Z"/>
        </w:rPr>
      </w:pPr>
    </w:p>
    <w:p w14:paraId="6BE2B88F" w14:textId="41FDE294" w:rsidR="00445773" w:rsidRDefault="00FF378C" w:rsidP="00751660">
      <w:pPr>
        <w:pStyle w:val="Titre2"/>
        <w:numPr>
          <w:ilvl w:val="0"/>
          <w:numId w:val="5"/>
        </w:numPr>
        <w:tabs>
          <w:tab w:val="left" w:pos="836"/>
        </w:tabs>
        <w:ind w:left="0" w:firstLine="0"/>
      </w:pPr>
      <w:r>
        <w:t>LISTE</w:t>
      </w:r>
      <w:r w:rsidRPr="00751660">
        <w:t xml:space="preserve"> </w:t>
      </w:r>
      <w:r>
        <w:t>D’OPPOSITION</w:t>
      </w:r>
      <w:r w:rsidRPr="00751660">
        <w:t xml:space="preserve"> </w:t>
      </w:r>
      <w:r>
        <w:t>AU</w:t>
      </w:r>
      <w:r w:rsidRPr="00751660">
        <w:t xml:space="preserve"> </w:t>
      </w:r>
      <w:r>
        <w:t>DEMARCHAGE</w:t>
      </w:r>
      <w:r w:rsidRPr="00751660">
        <w:t xml:space="preserve"> </w:t>
      </w:r>
      <w:r>
        <w:t>TELEPHONIQUE</w:t>
      </w:r>
    </w:p>
    <w:p w14:paraId="73CF32AB" w14:textId="77777777" w:rsidR="00445773" w:rsidRDefault="00445773" w:rsidP="008A2BED">
      <w:pPr>
        <w:pStyle w:val="Corpsdetexte"/>
        <w:spacing w:before="10"/>
        <w:rPr>
          <w:b/>
          <w:sz w:val="21"/>
        </w:rPr>
      </w:pPr>
    </w:p>
    <w:p w14:paraId="6ED7B989" w14:textId="7FE08FE3" w:rsidR="00445773" w:rsidRDefault="00FF378C" w:rsidP="008A2BED">
      <w:pPr>
        <w:pStyle w:val="Corpsdetexte"/>
        <w:ind w:right="109"/>
        <w:jc w:val="both"/>
      </w:pPr>
      <w:r>
        <w:lastRenderedPageBreak/>
        <w:t>L’Organisateur s’engage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n’utiliser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coordonnées</w:t>
      </w:r>
      <w:r>
        <w:rPr>
          <w:spacing w:val="1"/>
        </w:rPr>
        <w:t xml:space="preserve"> </w:t>
      </w:r>
      <w:r>
        <w:t>téléphoniques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pour la</w:t>
      </w:r>
      <w:r>
        <w:rPr>
          <w:spacing w:val="1"/>
        </w:rPr>
        <w:t xml:space="preserve"> </w:t>
      </w:r>
      <w:r>
        <w:rPr>
          <w:spacing w:val="-1"/>
        </w:rPr>
        <w:t>gestion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participation</w:t>
      </w:r>
      <w:r>
        <w:rPr>
          <w:spacing w:val="-8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Jeu,</w:t>
      </w:r>
      <w:r>
        <w:rPr>
          <w:spacing w:val="-7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gestion</w:t>
      </w:r>
      <w:r>
        <w:rPr>
          <w:spacing w:val="-8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tirage</w:t>
      </w:r>
      <w:r>
        <w:rPr>
          <w:spacing w:val="-6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sort</w:t>
      </w:r>
      <w:r>
        <w:rPr>
          <w:spacing w:val="-6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remise</w:t>
      </w:r>
      <w:r>
        <w:rPr>
          <w:spacing w:val="-6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dotations.</w:t>
      </w:r>
      <w:r>
        <w:rPr>
          <w:spacing w:val="-8"/>
        </w:rPr>
        <w:t xml:space="preserve"> </w:t>
      </w:r>
      <w:r>
        <w:t>Sans</w:t>
      </w:r>
      <w:r>
        <w:rPr>
          <w:spacing w:val="-7"/>
        </w:rPr>
        <w:t xml:space="preserve"> </w:t>
      </w:r>
      <w:proofErr w:type="gramStart"/>
      <w:r>
        <w:t>préjudice</w:t>
      </w:r>
      <w:r w:rsidR="009A584E">
        <w:t xml:space="preserve"> </w:t>
      </w:r>
      <w:r>
        <w:rPr>
          <w:spacing w:val="-47"/>
        </w:rPr>
        <w:t xml:space="preserve"> </w:t>
      </w:r>
      <w:r>
        <w:t>de</w:t>
      </w:r>
      <w:proofErr w:type="gramEnd"/>
      <w:r>
        <w:t xml:space="preserve"> ce qui précède, conformément à l’article L. 223-2 du Code de la consommation, les Participants</w:t>
      </w:r>
      <w:r>
        <w:rPr>
          <w:spacing w:val="1"/>
        </w:rPr>
        <w:t xml:space="preserve"> </w:t>
      </w:r>
      <w:r>
        <w:t>sont informés qu’ils disposent, s’ils le souhaitent, du droit de s’inscrire gratuitement sur la liste</w:t>
      </w:r>
      <w:r>
        <w:rPr>
          <w:spacing w:val="1"/>
        </w:rPr>
        <w:t xml:space="preserve"> </w:t>
      </w:r>
      <w:r>
        <w:rPr>
          <w:spacing w:val="-1"/>
        </w:rPr>
        <w:t>d’opposition</w:t>
      </w:r>
      <w:r>
        <w:rPr>
          <w:spacing w:val="-11"/>
        </w:rPr>
        <w:t xml:space="preserve"> </w:t>
      </w:r>
      <w:r>
        <w:rPr>
          <w:spacing w:val="-1"/>
        </w:rPr>
        <w:t>au</w:t>
      </w:r>
      <w:r>
        <w:rPr>
          <w:spacing w:val="-11"/>
        </w:rPr>
        <w:t xml:space="preserve"> </w:t>
      </w:r>
      <w:r>
        <w:rPr>
          <w:spacing w:val="-1"/>
        </w:rPr>
        <w:t>démarchage</w:t>
      </w:r>
      <w:r>
        <w:rPr>
          <w:spacing w:val="-10"/>
        </w:rPr>
        <w:t xml:space="preserve"> </w:t>
      </w:r>
      <w:r>
        <w:rPr>
          <w:spacing w:val="-1"/>
        </w:rPr>
        <w:t>téléphonique</w:t>
      </w:r>
      <w:r>
        <w:rPr>
          <w:spacing w:val="-10"/>
        </w:rPr>
        <w:t xml:space="preserve"> </w:t>
      </w:r>
      <w:r>
        <w:t>Bloctel</w:t>
      </w:r>
      <w:r>
        <w:rPr>
          <w:spacing w:val="-10"/>
        </w:rPr>
        <w:t xml:space="preserve"> </w:t>
      </w:r>
      <w:r>
        <w:t>gérée</w:t>
      </w:r>
      <w:r>
        <w:rPr>
          <w:spacing w:val="-9"/>
        </w:rPr>
        <w:t xml:space="preserve"> </w:t>
      </w:r>
      <w:r>
        <w:t>par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société</w:t>
      </w:r>
      <w:r>
        <w:rPr>
          <w:spacing w:val="-10"/>
        </w:rPr>
        <w:t xml:space="preserve"> </w:t>
      </w:r>
      <w:proofErr w:type="spellStart"/>
      <w:r>
        <w:t>Opposetel</w:t>
      </w:r>
      <w:proofErr w:type="spellEnd"/>
      <w:r>
        <w:rPr>
          <w:spacing w:val="-10"/>
        </w:rPr>
        <w:t xml:space="preserve"> </w:t>
      </w:r>
      <w:r>
        <w:t>accessible</w:t>
      </w:r>
      <w:r>
        <w:rPr>
          <w:spacing w:val="-10"/>
        </w:rPr>
        <w:t xml:space="preserve"> </w:t>
      </w:r>
      <w:r>
        <w:t>sur</w:t>
      </w:r>
      <w:r>
        <w:rPr>
          <w:spacing w:val="-12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site</w:t>
      </w:r>
      <w:r>
        <w:rPr>
          <w:spacing w:val="3"/>
        </w:rPr>
        <w:t xml:space="preserve"> </w:t>
      </w:r>
      <w:r>
        <w:t>:</w:t>
      </w:r>
      <w:r>
        <w:rPr>
          <w:spacing w:val="1"/>
        </w:rPr>
        <w:t xml:space="preserve"> </w:t>
      </w:r>
      <w:hyperlink r:id="rId13">
        <w:r>
          <w:t>www.bloctel.gouv.fr.</w:t>
        </w:r>
      </w:hyperlink>
    </w:p>
    <w:p w14:paraId="64F5C0DE" w14:textId="77777777" w:rsidR="00445773" w:rsidRDefault="00445773" w:rsidP="008A2BED">
      <w:pPr>
        <w:pStyle w:val="Corpsdetexte"/>
      </w:pPr>
    </w:p>
    <w:p w14:paraId="42F4E77B" w14:textId="77777777" w:rsidR="00445773" w:rsidRDefault="00445773" w:rsidP="008A2BED">
      <w:pPr>
        <w:pStyle w:val="Corpsdetexte"/>
        <w:spacing w:before="2"/>
      </w:pPr>
    </w:p>
    <w:p w14:paraId="48612390" w14:textId="77777777" w:rsidR="00445773" w:rsidRDefault="00FF378C" w:rsidP="00751660">
      <w:pPr>
        <w:pStyle w:val="Titre2"/>
        <w:numPr>
          <w:ilvl w:val="0"/>
          <w:numId w:val="5"/>
        </w:numPr>
        <w:tabs>
          <w:tab w:val="left" w:pos="836"/>
        </w:tabs>
        <w:ind w:left="0" w:firstLine="0"/>
      </w:pPr>
      <w:r>
        <w:t>DROITS</w:t>
      </w:r>
      <w:r w:rsidRPr="00751660">
        <w:t xml:space="preserve"> </w:t>
      </w:r>
      <w:r>
        <w:t>DE</w:t>
      </w:r>
      <w:r w:rsidRPr="00751660">
        <w:t xml:space="preserve"> </w:t>
      </w:r>
      <w:r>
        <w:t>PROPRIETE</w:t>
      </w:r>
      <w:r w:rsidRPr="00751660">
        <w:t xml:space="preserve"> </w:t>
      </w:r>
      <w:r>
        <w:t>INTELLECTUELLE</w:t>
      </w:r>
    </w:p>
    <w:p w14:paraId="519E28E6" w14:textId="77777777" w:rsidR="00445773" w:rsidRDefault="00445773" w:rsidP="008A2BED">
      <w:pPr>
        <w:pStyle w:val="Corpsdetexte"/>
        <w:spacing w:before="3"/>
        <w:rPr>
          <w:b/>
        </w:rPr>
      </w:pPr>
    </w:p>
    <w:p w14:paraId="13571781" w14:textId="227FDE43" w:rsidR="00445773" w:rsidRDefault="00FF378C" w:rsidP="00C14722">
      <w:pPr>
        <w:pStyle w:val="Corpsdetexte"/>
        <w:ind w:right="114"/>
        <w:jc w:val="both"/>
      </w:pPr>
      <w:r>
        <w:t>Toutes les dénominations, marques, droits d’auteur, dessins, modèles et autres droits de propriété</w:t>
      </w:r>
      <w:r>
        <w:rPr>
          <w:spacing w:val="1"/>
        </w:rPr>
        <w:t xml:space="preserve"> </w:t>
      </w:r>
      <w:r>
        <w:t>intellectuelle cités au Règlement ou sur les supports dédiés au Jeu demeurent la propriété exclusive</w:t>
      </w:r>
      <w:r>
        <w:rPr>
          <w:spacing w:val="1"/>
        </w:rPr>
        <w:t xml:space="preserve"> </w:t>
      </w:r>
      <w:r>
        <w:t>de leur auteur, déposant et/ou titulaire. En outre, conformément au droit français de la propriété</w:t>
      </w:r>
      <w:r>
        <w:rPr>
          <w:spacing w:val="1"/>
        </w:rPr>
        <w:t xml:space="preserve"> </w:t>
      </w:r>
      <w:r>
        <w:t>intellectuelle,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reproduction,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représentation</w:t>
      </w:r>
      <w:r>
        <w:rPr>
          <w:spacing w:val="40"/>
        </w:rPr>
        <w:t xml:space="preserve"> </w:t>
      </w:r>
      <w:r>
        <w:t>et</w:t>
      </w:r>
      <w:r>
        <w:rPr>
          <w:spacing w:val="43"/>
        </w:rPr>
        <w:t xml:space="preserve"> </w:t>
      </w:r>
      <w:r>
        <w:t>l'exploitation</w:t>
      </w:r>
      <w:r>
        <w:rPr>
          <w:spacing w:val="4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tout</w:t>
      </w:r>
      <w:r>
        <w:rPr>
          <w:spacing w:val="41"/>
        </w:rPr>
        <w:t xml:space="preserve"> </w:t>
      </w:r>
      <w:r>
        <w:t>ou</w:t>
      </w:r>
      <w:r>
        <w:rPr>
          <w:spacing w:val="41"/>
        </w:rPr>
        <w:t xml:space="preserve"> </w:t>
      </w:r>
      <w:r>
        <w:t>partie</w:t>
      </w:r>
      <w:r>
        <w:rPr>
          <w:spacing w:val="41"/>
        </w:rPr>
        <w:t xml:space="preserve"> </w:t>
      </w:r>
      <w:r>
        <w:t>des</w:t>
      </w:r>
      <w:r>
        <w:rPr>
          <w:spacing w:val="41"/>
        </w:rPr>
        <w:t xml:space="preserve"> </w:t>
      </w:r>
      <w:r>
        <w:t>éléments</w:t>
      </w:r>
      <w:r w:rsidR="00C14722">
        <w:t xml:space="preserve"> </w:t>
      </w:r>
      <w:r>
        <w:t>composant le Jeu et le Site en ce compris notamment les marques qui y figurent, sont strictement</w:t>
      </w:r>
      <w:r>
        <w:rPr>
          <w:spacing w:val="1"/>
        </w:rPr>
        <w:t xml:space="preserve"> </w:t>
      </w:r>
      <w:r>
        <w:t>interdites.</w:t>
      </w:r>
    </w:p>
    <w:p w14:paraId="0F2D64FE" w14:textId="5613927D" w:rsidR="00445773" w:rsidRDefault="00445773" w:rsidP="008A2BED">
      <w:pPr>
        <w:pStyle w:val="Corpsdetexte"/>
      </w:pPr>
    </w:p>
    <w:p w14:paraId="47E7AB76" w14:textId="1DA9B6D8" w:rsidR="00A43947" w:rsidRDefault="00A43947" w:rsidP="008A2BED">
      <w:pPr>
        <w:pStyle w:val="Corpsdetexte"/>
      </w:pPr>
    </w:p>
    <w:p w14:paraId="12D8424E" w14:textId="0D7468E8" w:rsidR="00A43947" w:rsidRDefault="00A43947" w:rsidP="008A2BED">
      <w:pPr>
        <w:pStyle w:val="Corpsdetexte"/>
      </w:pPr>
    </w:p>
    <w:p w14:paraId="54F008C2" w14:textId="77777777" w:rsidR="00445773" w:rsidRDefault="00FF378C" w:rsidP="00751660">
      <w:pPr>
        <w:pStyle w:val="Titre2"/>
        <w:numPr>
          <w:ilvl w:val="0"/>
          <w:numId w:val="5"/>
        </w:numPr>
        <w:tabs>
          <w:tab w:val="left" w:pos="836"/>
        </w:tabs>
        <w:ind w:left="0" w:firstLine="0"/>
      </w:pPr>
      <w:r>
        <w:t>CONVENTION</w:t>
      </w:r>
      <w:r w:rsidRPr="00751660">
        <w:t xml:space="preserve"> </w:t>
      </w:r>
      <w:r>
        <w:t>DE PREUVE</w:t>
      </w:r>
    </w:p>
    <w:p w14:paraId="178CEBD9" w14:textId="77777777" w:rsidR="00445773" w:rsidRDefault="00445773" w:rsidP="008A2BED">
      <w:pPr>
        <w:pStyle w:val="Corpsdetexte"/>
        <w:spacing w:before="10"/>
        <w:rPr>
          <w:b/>
          <w:sz w:val="21"/>
        </w:rPr>
      </w:pPr>
    </w:p>
    <w:p w14:paraId="1440907E" w14:textId="417008EB" w:rsidR="00445773" w:rsidRDefault="00FF378C" w:rsidP="008A2BED">
      <w:pPr>
        <w:pStyle w:val="Corpsdetexte"/>
        <w:ind w:right="118"/>
        <w:jc w:val="both"/>
      </w:pPr>
      <w:r>
        <w:t>Sauf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d’erreur</w:t>
      </w:r>
      <w:r>
        <w:rPr>
          <w:spacing w:val="1"/>
        </w:rPr>
        <w:t xml:space="preserve"> </w:t>
      </w:r>
      <w:r>
        <w:t>manifeste,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convenu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informations</w:t>
      </w:r>
      <w:r>
        <w:rPr>
          <w:spacing w:val="1"/>
        </w:rPr>
        <w:t xml:space="preserve"> </w:t>
      </w:r>
      <w:r>
        <w:t>résultant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systèmes</w:t>
      </w:r>
      <w:r>
        <w:rPr>
          <w:spacing w:val="1"/>
        </w:rPr>
        <w:t xml:space="preserve"> </w:t>
      </w:r>
      <w:r>
        <w:t>d’information de</w:t>
      </w:r>
      <w:r>
        <w:rPr>
          <w:spacing w:val="1"/>
        </w:rPr>
        <w:t xml:space="preserve"> </w:t>
      </w:r>
      <w:r>
        <w:t>l’Organisateur ou</w:t>
      </w:r>
      <w:r>
        <w:rPr>
          <w:spacing w:val="1"/>
        </w:rPr>
        <w:t xml:space="preserve"> </w:t>
      </w:r>
      <w:r>
        <w:t>de ses</w:t>
      </w:r>
      <w:r>
        <w:rPr>
          <w:spacing w:val="1"/>
        </w:rPr>
        <w:t xml:space="preserve"> </w:t>
      </w:r>
      <w:r>
        <w:t>prestataires, telles que notamment date et heure de</w:t>
      </w:r>
      <w:r>
        <w:rPr>
          <w:spacing w:val="1"/>
        </w:rPr>
        <w:t xml:space="preserve"> </w:t>
      </w:r>
      <w:r>
        <w:t>connexion des Participants au Site, date et heure d’envoi et de réception des courriels de notification</w:t>
      </w:r>
      <w:r>
        <w:rPr>
          <w:spacing w:val="-47"/>
        </w:rPr>
        <w:t xml:space="preserve"> </w:t>
      </w:r>
      <w:r w:rsidR="00F84CBA">
        <w:rPr>
          <w:spacing w:val="-47"/>
        </w:rPr>
        <w:t xml:space="preserve">  </w:t>
      </w:r>
      <w:r w:rsidR="00F84CBA">
        <w:t xml:space="preserve"> e</w:t>
      </w:r>
      <w:r>
        <w:t>t de réponse, date et heure d’envoi et de réception des formulaires de participation, ont force</w:t>
      </w:r>
      <w:r>
        <w:rPr>
          <w:spacing w:val="1"/>
        </w:rPr>
        <w:t xml:space="preserve"> </w:t>
      </w:r>
      <w:r>
        <w:t>probante dans tout litige, quant aux éléments de connexion et au traitement informatique desdites</w:t>
      </w:r>
      <w:r>
        <w:rPr>
          <w:spacing w:val="1"/>
        </w:rPr>
        <w:t xml:space="preserve"> </w:t>
      </w:r>
      <w:r>
        <w:t>informations.</w:t>
      </w:r>
    </w:p>
    <w:p w14:paraId="0BF3EF25" w14:textId="77777777" w:rsidR="00445773" w:rsidRDefault="00445773" w:rsidP="008A2BED">
      <w:pPr>
        <w:pStyle w:val="Corpsdetexte"/>
      </w:pPr>
    </w:p>
    <w:p w14:paraId="282A08DA" w14:textId="4C9EAFE4" w:rsidR="00445773" w:rsidRDefault="00FF378C" w:rsidP="00751660">
      <w:pPr>
        <w:pStyle w:val="Titre2"/>
        <w:numPr>
          <w:ilvl w:val="0"/>
          <w:numId w:val="5"/>
        </w:numPr>
        <w:tabs>
          <w:tab w:val="left" w:pos="836"/>
        </w:tabs>
        <w:ind w:left="0" w:firstLine="0"/>
      </w:pPr>
      <w:r w:rsidRPr="00751660">
        <w:t xml:space="preserve"> </w:t>
      </w:r>
      <w:r>
        <w:t>LOI</w:t>
      </w:r>
      <w:r w:rsidRPr="00751660">
        <w:t xml:space="preserve"> </w:t>
      </w:r>
      <w:r>
        <w:t>APPLICABLE</w:t>
      </w:r>
      <w:r w:rsidRPr="00751660">
        <w:t xml:space="preserve"> </w:t>
      </w:r>
      <w:r>
        <w:t>/</w:t>
      </w:r>
      <w:r w:rsidRPr="00751660">
        <w:t xml:space="preserve"> </w:t>
      </w:r>
      <w:r>
        <w:t>LITIGES</w:t>
      </w:r>
      <w:r w:rsidRPr="00751660">
        <w:t xml:space="preserve"> </w:t>
      </w:r>
      <w:r>
        <w:t>/</w:t>
      </w:r>
      <w:r w:rsidRPr="00751660">
        <w:t xml:space="preserve"> </w:t>
      </w:r>
      <w:r>
        <w:t>ATTRIBUTION</w:t>
      </w:r>
      <w:r w:rsidRPr="00751660">
        <w:t xml:space="preserve"> </w:t>
      </w:r>
      <w:r>
        <w:t>DE</w:t>
      </w:r>
      <w:r w:rsidRPr="00751660">
        <w:t xml:space="preserve"> </w:t>
      </w:r>
      <w:r>
        <w:t>JURIDICTION</w:t>
      </w:r>
    </w:p>
    <w:p w14:paraId="6FA265B0" w14:textId="77777777" w:rsidR="00445773" w:rsidRDefault="00445773" w:rsidP="008A2BED">
      <w:pPr>
        <w:pStyle w:val="Corpsdetexte"/>
        <w:spacing w:before="10"/>
        <w:rPr>
          <w:b/>
          <w:sz w:val="21"/>
        </w:rPr>
      </w:pPr>
    </w:p>
    <w:p w14:paraId="4424109E" w14:textId="77777777" w:rsidR="00445773" w:rsidRDefault="00FF378C" w:rsidP="008A2BED">
      <w:pPr>
        <w:pStyle w:val="Corpsdetexte"/>
        <w:spacing w:before="1"/>
        <w:jc w:val="both"/>
      </w:pPr>
      <w:r>
        <w:t>Le</w:t>
      </w:r>
      <w:r>
        <w:rPr>
          <w:spacing w:val="-2"/>
        </w:rPr>
        <w:t xml:space="preserve"> </w:t>
      </w:r>
      <w:r>
        <w:t>Jeu</w:t>
      </w:r>
      <w:r>
        <w:rPr>
          <w:spacing w:val="-2"/>
        </w:rPr>
        <w:t xml:space="preserve"> </w:t>
      </w:r>
      <w:r>
        <w:t>et le</w:t>
      </w:r>
      <w:r>
        <w:rPr>
          <w:spacing w:val="-2"/>
        </w:rPr>
        <w:t xml:space="preserve"> </w:t>
      </w:r>
      <w:r>
        <w:t>Règlement</w:t>
      </w:r>
      <w:r>
        <w:rPr>
          <w:spacing w:val="2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soumis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loi</w:t>
      </w:r>
      <w:r>
        <w:rPr>
          <w:spacing w:val="-1"/>
        </w:rPr>
        <w:t xml:space="preserve"> </w:t>
      </w:r>
      <w:r>
        <w:t>française.</w:t>
      </w:r>
    </w:p>
    <w:p w14:paraId="369E44A8" w14:textId="77777777" w:rsidR="00445773" w:rsidRDefault="00445773" w:rsidP="008A2BED">
      <w:pPr>
        <w:pStyle w:val="Corpsdetexte"/>
        <w:spacing w:before="3"/>
      </w:pPr>
    </w:p>
    <w:p w14:paraId="70BCB0E7" w14:textId="77777777" w:rsidR="00445773" w:rsidRDefault="00FF378C" w:rsidP="008A2BED">
      <w:pPr>
        <w:pStyle w:val="Corpsdetexte"/>
        <w:ind w:right="113"/>
        <w:jc w:val="both"/>
      </w:pPr>
      <w:r>
        <w:t>Si l’une ou plusieurs dispositions du Règlement devaient être annulées ou déclarées sans effet, il n’en</w:t>
      </w:r>
      <w:r>
        <w:rPr>
          <w:spacing w:val="-47"/>
        </w:rPr>
        <w:t xml:space="preserve"> </w:t>
      </w:r>
      <w:r>
        <w:t>résulterait pas pour autant la nullité de l’ensemble du Règlement ou de ses autres dispositions et cela</w:t>
      </w:r>
      <w:r>
        <w:rPr>
          <w:spacing w:val="-47"/>
        </w:rPr>
        <w:t xml:space="preserve"> </w:t>
      </w:r>
      <w:r>
        <w:t>n’affecterait pas</w:t>
      </w:r>
      <w:r>
        <w:rPr>
          <w:spacing w:val="-3"/>
        </w:rPr>
        <w:t xml:space="preserve"> </w:t>
      </w:r>
      <w:r>
        <w:t>l’exécution</w:t>
      </w:r>
      <w:r>
        <w:rPr>
          <w:spacing w:val="-2"/>
        </w:rPr>
        <w:t xml:space="preserve"> </w:t>
      </w:r>
      <w:r>
        <w:t>des engagements</w:t>
      </w:r>
      <w:r>
        <w:rPr>
          <w:spacing w:val="-3"/>
        </w:rPr>
        <w:t xml:space="preserve"> </w:t>
      </w:r>
      <w:r>
        <w:t>souscrits</w:t>
      </w:r>
      <w:r>
        <w:rPr>
          <w:spacing w:val="-3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titre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Règlement.</w:t>
      </w:r>
    </w:p>
    <w:p w14:paraId="11DB7FE3" w14:textId="77777777" w:rsidR="00445773" w:rsidRDefault="00445773" w:rsidP="008A2BED">
      <w:pPr>
        <w:pStyle w:val="Corpsdetexte"/>
        <w:spacing w:before="1"/>
      </w:pPr>
    </w:p>
    <w:p w14:paraId="2CC5E595" w14:textId="77777777" w:rsidR="00445773" w:rsidRDefault="00FF378C" w:rsidP="008A2BED">
      <w:pPr>
        <w:pStyle w:val="Corpsdetexte"/>
        <w:ind w:right="119"/>
        <w:jc w:val="both"/>
      </w:pPr>
      <w:r>
        <w:rPr>
          <w:spacing w:val="-1"/>
        </w:rPr>
        <w:t>Les</w:t>
      </w:r>
      <w:r>
        <w:rPr>
          <w:spacing w:val="-12"/>
        </w:rPr>
        <w:t xml:space="preserve"> </w:t>
      </w:r>
      <w:r>
        <w:rPr>
          <w:spacing w:val="-1"/>
        </w:rPr>
        <w:t>éventuelles</w:t>
      </w:r>
      <w:r>
        <w:rPr>
          <w:spacing w:val="-11"/>
        </w:rPr>
        <w:t xml:space="preserve"> </w:t>
      </w:r>
      <w:r>
        <w:t>réclamations</w:t>
      </w:r>
      <w:r>
        <w:rPr>
          <w:spacing w:val="-12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contestations</w:t>
      </w:r>
      <w:r>
        <w:rPr>
          <w:spacing w:val="-7"/>
        </w:rPr>
        <w:t xml:space="preserve"> </w:t>
      </w:r>
      <w:r>
        <w:t>relatives</w:t>
      </w:r>
      <w:r>
        <w:rPr>
          <w:spacing w:val="-8"/>
        </w:rPr>
        <w:t xml:space="preserve"> </w:t>
      </w:r>
      <w:r>
        <w:t>au</w:t>
      </w:r>
      <w:r>
        <w:rPr>
          <w:spacing w:val="-11"/>
        </w:rPr>
        <w:t xml:space="preserve"> </w:t>
      </w:r>
      <w:r>
        <w:t>Jeu</w:t>
      </w:r>
      <w:r>
        <w:rPr>
          <w:spacing w:val="-11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Règlement</w:t>
      </w:r>
      <w:r>
        <w:rPr>
          <w:spacing w:val="-10"/>
        </w:rPr>
        <w:t xml:space="preserve"> </w:t>
      </w:r>
      <w:r>
        <w:t>doivent</w:t>
      </w:r>
      <w:r>
        <w:rPr>
          <w:spacing w:val="-9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formulées</w:t>
      </w:r>
      <w:r>
        <w:rPr>
          <w:spacing w:val="-48"/>
        </w:rPr>
        <w:t xml:space="preserve"> </w:t>
      </w:r>
      <w:r>
        <w:t>par</w:t>
      </w:r>
      <w:r>
        <w:rPr>
          <w:spacing w:val="-9"/>
        </w:rPr>
        <w:t xml:space="preserve"> </w:t>
      </w:r>
      <w:r>
        <w:t>écrit</w:t>
      </w:r>
      <w:r>
        <w:rPr>
          <w:spacing w:val="-6"/>
        </w:rPr>
        <w:t xml:space="preserve"> </w:t>
      </w:r>
      <w:r>
        <w:t>jusqu’à</w:t>
      </w:r>
      <w:r>
        <w:rPr>
          <w:spacing w:val="-7"/>
        </w:rPr>
        <w:t xml:space="preserve"> </w:t>
      </w:r>
      <w:r>
        <w:t>trente</w:t>
      </w:r>
      <w:r>
        <w:rPr>
          <w:spacing w:val="-5"/>
        </w:rPr>
        <w:t xml:space="preserve"> </w:t>
      </w:r>
      <w:r>
        <w:t>(30)</w:t>
      </w:r>
      <w:r>
        <w:rPr>
          <w:spacing w:val="-8"/>
        </w:rPr>
        <w:t xml:space="preserve"> </w:t>
      </w:r>
      <w:r>
        <w:t>jours</w:t>
      </w:r>
      <w:r>
        <w:rPr>
          <w:spacing w:val="-3"/>
        </w:rPr>
        <w:t xml:space="preserve"> </w:t>
      </w:r>
      <w:r>
        <w:t>calendaires</w:t>
      </w:r>
      <w:r>
        <w:rPr>
          <w:spacing w:val="-7"/>
        </w:rPr>
        <w:t xml:space="preserve"> </w:t>
      </w:r>
      <w:r>
        <w:t>après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fin</w:t>
      </w:r>
      <w:r>
        <w:rPr>
          <w:spacing w:val="-7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Jeu</w:t>
      </w:r>
      <w:r>
        <w:rPr>
          <w:spacing w:val="-2"/>
        </w:rPr>
        <w:t xml:space="preserve"> </w:t>
      </w:r>
      <w:r>
        <w:t>(cachet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Poste</w:t>
      </w:r>
      <w:r>
        <w:rPr>
          <w:spacing w:val="-6"/>
        </w:rPr>
        <w:t xml:space="preserve"> </w:t>
      </w:r>
      <w:r>
        <w:t>faisant foi)</w:t>
      </w:r>
      <w:r>
        <w:rPr>
          <w:spacing w:val="-48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l’adresse suivante</w:t>
      </w:r>
      <w:r>
        <w:rPr>
          <w:spacing w:val="1"/>
        </w:rPr>
        <w:t xml:space="preserve"> </w:t>
      </w:r>
      <w:r>
        <w:t>:</w:t>
      </w:r>
    </w:p>
    <w:p w14:paraId="3F054EDC" w14:textId="77777777" w:rsidR="00445773" w:rsidRDefault="00FF378C" w:rsidP="00C7782E">
      <w:pPr>
        <w:pStyle w:val="Titre2"/>
        <w:ind w:left="0" w:right="96" w:firstLine="0"/>
        <w:jc w:val="center"/>
      </w:pPr>
      <w:r>
        <w:t>BIMPLI</w:t>
      </w:r>
    </w:p>
    <w:p w14:paraId="1654FF65" w14:textId="5C7534AC" w:rsidR="00162B67" w:rsidRDefault="00FF378C" w:rsidP="00C7782E">
      <w:pPr>
        <w:pStyle w:val="Corpsdetexte"/>
        <w:spacing w:before="3" w:line="237" w:lineRule="auto"/>
        <w:ind w:right="96"/>
        <w:jc w:val="center"/>
        <w:rPr>
          <w:spacing w:val="-47"/>
        </w:rPr>
      </w:pPr>
      <w:r>
        <w:t>110</w:t>
      </w:r>
      <w:r>
        <w:rPr>
          <w:spacing w:val="-6"/>
        </w:rPr>
        <w:t xml:space="preserve"> </w:t>
      </w:r>
      <w:r>
        <w:t>avenue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 w:rsidR="00C7782E">
        <w:t xml:space="preserve">France </w:t>
      </w:r>
      <w:r>
        <w:rPr>
          <w:spacing w:val="-47"/>
        </w:rPr>
        <w:t xml:space="preserve"> </w:t>
      </w:r>
    </w:p>
    <w:p w14:paraId="49AF1D92" w14:textId="53704D5E" w:rsidR="00445773" w:rsidRDefault="00FF378C" w:rsidP="00C7782E">
      <w:pPr>
        <w:pStyle w:val="Corpsdetexte"/>
        <w:spacing w:before="3" w:line="237" w:lineRule="auto"/>
        <w:ind w:right="96"/>
        <w:jc w:val="center"/>
      </w:pPr>
      <w:r>
        <w:t>75013</w:t>
      </w:r>
      <w:r>
        <w:rPr>
          <w:spacing w:val="-3"/>
        </w:rPr>
        <w:t xml:space="preserve"> </w:t>
      </w:r>
      <w:r>
        <w:t>Paris.</w:t>
      </w:r>
    </w:p>
    <w:p w14:paraId="5E0E4719" w14:textId="77777777" w:rsidR="00445773" w:rsidRDefault="00445773" w:rsidP="00C7782E">
      <w:pPr>
        <w:pStyle w:val="Corpsdetexte"/>
        <w:spacing w:before="3"/>
        <w:ind w:right="96"/>
      </w:pPr>
    </w:p>
    <w:p w14:paraId="64CA7AD9" w14:textId="77777777" w:rsidR="00445773" w:rsidRDefault="00FF378C" w:rsidP="008A2BED">
      <w:pPr>
        <w:pStyle w:val="Corpsdetexte"/>
        <w:ind w:right="125"/>
        <w:jc w:val="both"/>
      </w:pPr>
      <w:r>
        <w:t>L’Organisateur et les Participants au Jeu s’efforceront de résoudre à l’amiable tout différend né de</w:t>
      </w:r>
      <w:r>
        <w:rPr>
          <w:spacing w:val="1"/>
        </w:rPr>
        <w:t xml:space="preserve"> </w:t>
      </w:r>
      <w:r>
        <w:t>l’interprétation ou de l’exécution du présent Règlement. Si le désaccord persiste, il sera soumis aux</w:t>
      </w:r>
      <w:r>
        <w:rPr>
          <w:spacing w:val="1"/>
        </w:rPr>
        <w:t xml:space="preserve"> </w:t>
      </w:r>
      <w:r>
        <w:t>tribunaux</w:t>
      </w:r>
      <w:r>
        <w:rPr>
          <w:spacing w:val="-2"/>
        </w:rPr>
        <w:t xml:space="preserve"> </w:t>
      </w:r>
      <w:r>
        <w:t>compétents.</w:t>
      </w:r>
    </w:p>
    <w:sectPr w:rsidR="00445773">
      <w:headerReference w:type="default" r:id="rId14"/>
      <w:footerReference w:type="default" r:id="rId15"/>
      <w:pgSz w:w="11910" w:h="16840"/>
      <w:pgMar w:top="1360" w:right="1300" w:bottom="280" w:left="130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61B6D" w14:textId="77777777" w:rsidR="00072E8F" w:rsidRDefault="00072E8F">
      <w:r>
        <w:separator/>
      </w:r>
    </w:p>
  </w:endnote>
  <w:endnote w:type="continuationSeparator" w:id="0">
    <w:p w14:paraId="08D55DC7" w14:textId="77777777" w:rsidR="00072E8F" w:rsidRDefault="0007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otham Bold">
    <w:panose1 w:val="00000000000000000000"/>
    <w:charset w:val="00"/>
    <w:family w:val="auto"/>
    <w:pitch w:val="variable"/>
    <w:sig w:usb0="A000007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7EE7" w14:textId="33956668" w:rsidR="007110F1" w:rsidRDefault="007110F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867F1F" wp14:editId="574342A8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2850" cy="266700"/>
              <wp:effectExtent l="0" t="0" r="0" b="0"/>
              <wp:wrapNone/>
              <wp:docPr id="1" name="MSIPCM3ed0438ab6b92dacadb129da" descr="{&quot;HashCode&quot;:-92919692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9CA9E3" w14:textId="1978920C" w:rsidR="007110F1" w:rsidRPr="007110F1" w:rsidRDefault="007110F1" w:rsidP="007110F1">
                          <w:pPr>
                            <w:rPr>
                              <w:color w:val="FFFFFF"/>
                              <w:sz w:val="2"/>
                            </w:rPr>
                          </w:pPr>
                          <w:r w:rsidRPr="007110F1">
                            <w:rPr>
                              <w:color w:val="FFFFFF"/>
                              <w:sz w:val="2"/>
                            </w:rPr>
                            <w:t xml:space="preserve">C2 - </w:t>
                          </w:r>
                          <w:proofErr w:type="spellStart"/>
                          <w:r w:rsidRPr="007110F1">
                            <w:rPr>
                              <w:color w:val="FFFFFF"/>
                              <w:sz w:val="2"/>
                            </w:rPr>
                            <w:t>Internal</w:t>
                          </w:r>
                          <w:proofErr w:type="spellEnd"/>
                          <w:r w:rsidRPr="007110F1">
                            <w:rPr>
                              <w:color w:val="FFFFFF"/>
                              <w:sz w:val="2"/>
                            </w:rPr>
                            <w:t xml:space="preserve"> Natixis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867F1F" id="_x0000_t202" coordsize="21600,21600" o:spt="202" path="m,l,21600r21600,l21600,xe">
              <v:stroke joinstyle="miter"/>
              <v:path gradientshapeok="t" o:connecttype="rect"/>
            </v:shapetype>
            <v:shape id="MSIPCM3ed0438ab6b92dacadb129da" o:spid="_x0000_s1026" type="#_x0000_t202" alt="{&quot;HashCode&quot;:-929196920,&quot;Height&quot;:842.0,&quot;Width&quot;:595.0,&quot;Placement&quot;:&quot;Footer&quot;,&quot;Index&quot;:&quot;Primary&quot;,&quot;Section&quot;:1,&quot;Top&quot;:0.0,&quot;Left&quot;:0.0}" style="position:absolute;margin-left:0;margin-top:806pt;width:595.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" o:allowincell="f" filled="f" stroked="f" strokeweight=".5pt">
              <v:textbox inset="20pt,0,,0">
                <w:txbxContent>
                  <w:p w14:paraId="2F9CA9E3" w14:textId="1978920C" w:rsidR="007110F1" w:rsidRPr="007110F1" w:rsidRDefault="007110F1" w:rsidP="007110F1">
                    <w:pPr>
                      <w:rPr>
                        <w:color w:val="FFFFFF"/>
                        <w:sz w:val="2"/>
                      </w:rPr>
                    </w:pPr>
                    <w:r w:rsidRPr="007110F1">
                      <w:rPr>
                        <w:color w:val="FFFFFF"/>
                        <w:sz w:val="2"/>
                      </w:rPr>
                      <w:t xml:space="preserve">C2 - </w:t>
                    </w:r>
                    <w:proofErr w:type="spellStart"/>
                    <w:r w:rsidRPr="007110F1">
                      <w:rPr>
                        <w:color w:val="FFFFFF"/>
                        <w:sz w:val="2"/>
                      </w:rPr>
                      <w:t>Internal</w:t>
                    </w:r>
                    <w:proofErr w:type="spellEnd"/>
                    <w:r w:rsidRPr="007110F1">
                      <w:rPr>
                        <w:color w:val="FFFFFF"/>
                        <w:sz w:val="2"/>
                      </w:rPr>
                      <w:t xml:space="preserve"> Natixis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DD9B" w14:textId="77777777" w:rsidR="00072E8F" w:rsidRDefault="00072E8F">
      <w:r>
        <w:separator/>
      </w:r>
    </w:p>
  </w:footnote>
  <w:footnote w:type="continuationSeparator" w:id="0">
    <w:p w14:paraId="3E661078" w14:textId="77777777" w:rsidR="00072E8F" w:rsidRDefault="00072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334B" w14:textId="77777777" w:rsidR="008A2BED" w:rsidRDefault="008A2BED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3C42"/>
    <w:multiLevelType w:val="multilevel"/>
    <w:tmpl w:val="D994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E70FC1"/>
    <w:multiLevelType w:val="multilevel"/>
    <w:tmpl w:val="453C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084FD0"/>
    <w:multiLevelType w:val="hybridMultilevel"/>
    <w:tmpl w:val="2F08B4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419C4"/>
    <w:multiLevelType w:val="hybridMultilevel"/>
    <w:tmpl w:val="37144714"/>
    <w:lvl w:ilvl="0" w:tplc="37BA55A4">
      <w:numFmt w:val="bullet"/>
      <w:lvlText w:val="-"/>
      <w:lvlJc w:val="left"/>
      <w:pPr>
        <w:ind w:left="115" w:hanging="711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0D26A596">
      <w:numFmt w:val="bullet"/>
      <w:lvlText w:val="•"/>
      <w:lvlJc w:val="left"/>
      <w:pPr>
        <w:ind w:left="1038" w:hanging="711"/>
      </w:pPr>
      <w:rPr>
        <w:rFonts w:hint="default"/>
        <w:lang w:val="fr-FR" w:eastAsia="en-US" w:bidi="ar-SA"/>
      </w:rPr>
    </w:lvl>
    <w:lvl w:ilvl="2" w:tplc="0FE074D6">
      <w:numFmt w:val="bullet"/>
      <w:lvlText w:val="•"/>
      <w:lvlJc w:val="left"/>
      <w:pPr>
        <w:ind w:left="1957" w:hanging="711"/>
      </w:pPr>
      <w:rPr>
        <w:rFonts w:hint="default"/>
        <w:lang w:val="fr-FR" w:eastAsia="en-US" w:bidi="ar-SA"/>
      </w:rPr>
    </w:lvl>
    <w:lvl w:ilvl="3" w:tplc="CDA84D7A">
      <w:numFmt w:val="bullet"/>
      <w:lvlText w:val="•"/>
      <w:lvlJc w:val="left"/>
      <w:pPr>
        <w:ind w:left="2875" w:hanging="711"/>
      </w:pPr>
      <w:rPr>
        <w:rFonts w:hint="default"/>
        <w:lang w:val="fr-FR" w:eastAsia="en-US" w:bidi="ar-SA"/>
      </w:rPr>
    </w:lvl>
    <w:lvl w:ilvl="4" w:tplc="9BFEE5EE">
      <w:numFmt w:val="bullet"/>
      <w:lvlText w:val="•"/>
      <w:lvlJc w:val="left"/>
      <w:pPr>
        <w:ind w:left="3794" w:hanging="711"/>
      </w:pPr>
      <w:rPr>
        <w:rFonts w:hint="default"/>
        <w:lang w:val="fr-FR" w:eastAsia="en-US" w:bidi="ar-SA"/>
      </w:rPr>
    </w:lvl>
    <w:lvl w:ilvl="5" w:tplc="6178AE2E">
      <w:numFmt w:val="bullet"/>
      <w:lvlText w:val="•"/>
      <w:lvlJc w:val="left"/>
      <w:pPr>
        <w:ind w:left="4712" w:hanging="711"/>
      </w:pPr>
      <w:rPr>
        <w:rFonts w:hint="default"/>
        <w:lang w:val="fr-FR" w:eastAsia="en-US" w:bidi="ar-SA"/>
      </w:rPr>
    </w:lvl>
    <w:lvl w:ilvl="6" w:tplc="A3A2F23A">
      <w:numFmt w:val="bullet"/>
      <w:lvlText w:val="•"/>
      <w:lvlJc w:val="left"/>
      <w:pPr>
        <w:ind w:left="5631" w:hanging="711"/>
      </w:pPr>
      <w:rPr>
        <w:rFonts w:hint="default"/>
        <w:lang w:val="fr-FR" w:eastAsia="en-US" w:bidi="ar-SA"/>
      </w:rPr>
    </w:lvl>
    <w:lvl w:ilvl="7" w:tplc="228847BA">
      <w:numFmt w:val="bullet"/>
      <w:lvlText w:val="•"/>
      <w:lvlJc w:val="left"/>
      <w:pPr>
        <w:ind w:left="6549" w:hanging="711"/>
      </w:pPr>
      <w:rPr>
        <w:rFonts w:hint="default"/>
        <w:lang w:val="fr-FR" w:eastAsia="en-US" w:bidi="ar-SA"/>
      </w:rPr>
    </w:lvl>
    <w:lvl w:ilvl="8" w:tplc="2FECE00A">
      <w:numFmt w:val="bullet"/>
      <w:lvlText w:val="•"/>
      <w:lvlJc w:val="left"/>
      <w:pPr>
        <w:ind w:left="7468" w:hanging="711"/>
      </w:pPr>
      <w:rPr>
        <w:rFonts w:hint="default"/>
        <w:lang w:val="fr-FR" w:eastAsia="en-US" w:bidi="ar-SA"/>
      </w:rPr>
    </w:lvl>
  </w:abstractNum>
  <w:abstractNum w:abstractNumId="4" w15:restartNumberingAfterBreak="0">
    <w:nsid w:val="2B934F15"/>
    <w:multiLevelType w:val="hybridMultilevel"/>
    <w:tmpl w:val="6054FAC6"/>
    <w:lvl w:ilvl="0" w:tplc="3D984F74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fr-FR" w:eastAsia="en-US" w:bidi="ar-SA"/>
      </w:rPr>
    </w:lvl>
    <w:lvl w:ilvl="1" w:tplc="67082A1C">
      <w:numFmt w:val="bullet"/>
      <w:lvlText w:val="-"/>
      <w:lvlJc w:val="left"/>
      <w:pPr>
        <w:ind w:left="1896" w:hanging="701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2" w:tplc="CBB09B5E">
      <w:numFmt w:val="bullet"/>
      <w:lvlText w:val="•"/>
      <w:lvlJc w:val="left"/>
      <w:pPr>
        <w:ind w:left="2722" w:hanging="701"/>
      </w:pPr>
      <w:rPr>
        <w:rFonts w:hint="default"/>
        <w:lang w:val="fr-FR" w:eastAsia="en-US" w:bidi="ar-SA"/>
      </w:rPr>
    </w:lvl>
    <w:lvl w:ilvl="3" w:tplc="DA70B974">
      <w:numFmt w:val="bullet"/>
      <w:lvlText w:val="•"/>
      <w:lvlJc w:val="left"/>
      <w:pPr>
        <w:ind w:left="3545" w:hanging="701"/>
      </w:pPr>
      <w:rPr>
        <w:rFonts w:hint="default"/>
        <w:lang w:val="fr-FR" w:eastAsia="en-US" w:bidi="ar-SA"/>
      </w:rPr>
    </w:lvl>
    <w:lvl w:ilvl="4" w:tplc="32007414">
      <w:numFmt w:val="bullet"/>
      <w:lvlText w:val="•"/>
      <w:lvlJc w:val="left"/>
      <w:pPr>
        <w:ind w:left="4368" w:hanging="701"/>
      </w:pPr>
      <w:rPr>
        <w:rFonts w:hint="default"/>
        <w:lang w:val="fr-FR" w:eastAsia="en-US" w:bidi="ar-SA"/>
      </w:rPr>
    </w:lvl>
    <w:lvl w:ilvl="5" w:tplc="B966FD9C">
      <w:numFmt w:val="bullet"/>
      <w:lvlText w:val="•"/>
      <w:lvlJc w:val="left"/>
      <w:pPr>
        <w:ind w:left="5191" w:hanging="701"/>
      </w:pPr>
      <w:rPr>
        <w:rFonts w:hint="default"/>
        <w:lang w:val="fr-FR" w:eastAsia="en-US" w:bidi="ar-SA"/>
      </w:rPr>
    </w:lvl>
    <w:lvl w:ilvl="6" w:tplc="CE7AD3B6">
      <w:numFmt w:val="bullet"/>
      <w:lvlText w:val="•"/>
      <w:lvlJc w:val="left"/>
      <w:pPr>
        <w:ind w:left="6013" w:hanging="701"/>
      </w:pPr>
      <w:rPr>
        <w:rFonts w:hint="default"/>
        <w:lang w:val="fr-FR" w:eastAsia="en-US" w:bidi="ar-SA"/>
      </w:rPr>
    </w:lvl>
    <w:lvl w:ilvl="7" w:tplc="AF0E34B0">
      <w:numFmt w:val="bullet"/>
      <w:lvlText w:val="•"/>
      <w:lvlJc w:val="left"/>
      <w:pPr>
        <w:ind w:left="6836" w:hanging="701"/>
      </w:pPr>
      <w:rPr>
        <w:rFonts w:hint="default"/>
        <w:lang w:val="fr-FR" w:eastAsia="en-US" w:bidi="ar-SA"/>
      </w:rPr>
    </w:lvl>
    <w:lvl w:ilvl="8" w:tplc="C9F42FD2">
      <w:numFmt w:val="bullet"/>
      <w:lvlText w:val="•"/>
      <w:lvlJc w:val="left"/>
      <w:pPr>
        <w:ind w:left="7659" w:hanging="701"/>
      </w:pPr>
      <w:rPr>
        <w:rFonts w:hint="default"/>
        <w:lang w:val="fr-FR" w:eastAsia="en-US" w:bidi="ar-SA"/>
      </w:rPr>
    </w:lvl>
  </w:abstractNum>
  <w:abstractNum w:abstractNumId="5" w15:restartNumberingAfterBreak="0">
    <w:nsid w:val="334E772E"/>
    <w:multiLevelType w:val="hybridMultilevel"/>
    <w:tmpl w:val="E1EA5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B02DC"/>
    <w:multiLevelType w:val="multilevel"/>
    <w:tmpl w:val="DAA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E3384F"/>
    <w:multiLevelType w:val="hybridMultilevel"/>
    <w:tmpl w:val="660A1F7A"/>
    <w:lvl w:ilvl="0" w:tplc="26504470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FF5C0018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D0F49F32">
      <w:numFmt w:val="bullet"/>
      <w:lvlText w:val="•"/>
      <w:lvlJc w:val="left"/>
      <w:pPr>
        <w:ind w:left="2533" w:hanging="360"/>
      </w:pPr>
      <w:rPr>
        <w:rFonts w:hint="default"/>
        <w:lang w:val="fr-FR" w:eastAsia="en-US" w:bidi="ar-SA"/>
      </w:rPr>
    </w:lvl>
    <w:lvl w:ilvl="3" w:tplc="D9EE374A">
      <w:numFmt w:val="bullet"/>
      <w:lvlText w:val="•"/>
      <w:lvlJc w:val="left"/>
      <w:pPr>
        <w:ind w:left="3379" w:hanging="360"/>
      </w:pPr>
      <w:rPr>
        <w:rFonts w:hint="default"/>
        <w:lang w:val="fr-FR" w:eastAsia="en-US" w:bidi="ar-SA"/>
      </w:rPr>
    </w:lvl>
    <w:lvl w:ilvl="4" w:tplc="75FEF1A8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5" w:tplc="51F6C962">
      <w:numFmt w:val="bullet"/>
      <w:lvlText w:val="•"/>
      <w:lvlJc w:val="left"/>
      <w:pPr>
        <w:ind w:left="5072" w:hanging="360"/>
      </w:pPr>
      <w:rPr>
        <w:rFonts w:hint="default"/>
        <w:lang w:val="fr-FR" w:eastAsia="en-US" w:bidi="ar-SA"/>
      </w:rPr>
    </w:lvl>
    <w:lvl w:ilvl="6" w:tplc="28CED696"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7" w:tplc="CECE50E4">
      <w:numFmt w:val="bullet"/>
      <w:lvlText w:val="•"/>
      <w:lvlJc w:val="left"/>
      <w:pPr>
        <w:ind w:left="6765" w:hanging="360"/>
      </w:pPr>
      <w:rPr>
        <w:rFonts w:hint="default"/>
        <w:lang w:val="fr-FR" w:eastAsia="en-US" w:bidi="ar-SA"/>
      </w:rPr>
    </w:lvl>
    <w:lvl w:ilvl="8" w:tplc="D59EBFEC">
      <w:numFmt w:val="bullet"/>
      <w:lvlText w:val="•"/>
      <w:lvlJc w:val="left"/>
      <w:pPr>
        <w:ind w:left="7612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38EE34F8"/>
    <w:multiLevelType w:val="hybridMultilevel"/>
    <w:tmpl w:val="0D68CA22"/>
    <w:lvl w:ilvl="0" w:tplc="A73416E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318F8"/>
    <w:multiLevelType w:val="hybridMultilevel"/>
    <w:tmpl w:val="3F48404A"/>
    <w:lvl w:ilvl="0" w:tplc="DA1CEEB4">
      <w:start w:val="6"/>
      <w:numFmt w:val="lowerRoman"/>
      <w:lvlText w:val="(%1)"/>
      <w:lvlJc w:val="left"/>
      <w:pPr>
        <w:ind w:left="115" w:hanging="32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fr-FR" w:eastAsia="en-US" w:bidi="ar-SA"/>
      </w:rPr>
    </w:lvl>
    <w:lvl w:ilvl="1" w:tplc="009CD88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9D764B54">
      <w:numFmt w:val="bullet"/>
      <w:lvlText w:val="o"/>
      <w:lvlJc w:val="left"/>
      <w:pPr>
        <w:ind w:left="836" w:hanging="17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3" w:tplc="27288D9A">
      <w:numFmt w:val="bullet"/>
      <w:lvlText w:val="•"/>
      <w:lvlJc w:val="left"/>
      <w:pPr>
        <w:ind w:left="2721" w:hanging="170"/>
      </w:pPr>
      <w:rPr>
        <w:rFonts w:hint="default"/>
        <w:lang w:val="fr-FR" w:eastAsia="en-US" w:bidi="ar-SA"/>
      </w:rPr>
    </w:lvl>
    <w:lvl w:ilvl="4" w:tplc="E85240F6">
      <w:numFmt w:val="bullet"/>
      <w:lvlText w:val="•"/>
      <w:lvlJc w:val="left"/>
      <w:pPr>
        <w:ind w:left="3661" w:hanging="170"/>
      </w:pPr>
      <w:rPr>
        <w:rFonts w:hint="default"/>
        <w:lang w:val="fr-FR" w:eastAsia="en-US" w:bidi="ar-SA"/>
      </w:rPr>
    </w:lvl>
    <w:lvl w:ilvl="5" w:tplc="74FEAC50">
      <w:numFmt w:val="bullet"/>
      <w:lvlText w:val="•"/>
      <w:lvlJc w:val="left"/>
      <w:pPr>
        <w:ind w:left="4602" w:hanging="170"/>
      </w:pPr>
      <w:rPr>
        <w:rFonts w:hint="default"/>
        <w:lang w:val="fr-FR" w:eastAsia="en-US" w:bidi="ar-SA"/>
      </w:rPr>
    </w:lvl>
    <w:lvl w:ilvl="6" w:tplc="06228680">
      <w:numFmt w:val="bullet"/>
      <w:lvlText w:val="•"/>
      <w:lvlJc w:val="left"/>
      <w:pPr>
        <w:ind w:left="5542" w:hanging="170"/>
      </w:pPr>
      <w:rPr>
        <w:rFonts w:hint="default"/>
        <w:lang w:val="fr-FR" w:eastAsia="en-US" w:bidi="ar-SA"/>
      </w:rPr>
    </w:lvl>
    <w:lvl w:ilvl="7" w:tplc="412A495A">
      <w:numFmt w:val="bullet"/>
      <w:lvlText w:val="•"/>
      <w:lvlJc w:val="left"/>
      <w:pPr>
        <w:ind w:left="6483" w:hanging="170"/>
      </w:pPr>
      <w:rPr>
        <w:rFonts w:hint="default"/>
        <w:lang w:val="fr-FR" w:eastAsia="en-US" w:bidi="ar-SA"/>
      </w:rPr>
    </w:lvl>
    <w:lvl w:ilvl="8" w:tplc="6242DAD8">
      <w:numFmt w:val="bullet"/>
      <w:lvlText w:val="•"/>
      <w:lvlJc w:val="left"/>
      <w:pPr>
        <w:ind w:left="7423" w:hanging="170"/>
      </w:pPr>
      <w:rPr>
        <w:rFonts w:hint="default"/>
        <w:lang w:val="fr-FR" w:eastAsia="en-US" w:bidi="ar-SA"/>
      </w:rPr>
    </w:lvl>
  </w:abstractNum>
  <w:abstractNum w:abstractNumId="10" w15:restartNumberingAfterBreak="0">
    <w:nsid w:val="60F010BD"/>
    <w:multiLevelType w:val="hybridMultilevel"/>
    <w:tmpl w:val="982EB9A4"/>
    <w:lvl w:ilvl="0" w:tplc="040C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w w:val="100"/>
        <w:sz w:val="22"/>
        <w:szCs w:val="22"/>
        <w:lang w:val="fr-FR" w:eastAsia="en-US" w:bidi="ar-SA"/>
      </w:rPr>
    </w:lvl>
    <w:lvl w:ilvl="1" w:tplc="FFFFFFFF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2533" w:hanging="360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379" w:hanging="360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5072" w:hanging="360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6765" w:hanging="360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7612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6A1F0134"/>
    <w:multiLevelType w:val="hybridMultilevel"/>
    <w:tmpl w:val="9B5EF002"/>
    <w:lvl w:ilvl="0" w:tplc="19F0569C">
      <w:start w:val="13"/>
      <w:numFmt w:val="decimal"/>
      <w:lvlText w:val="%1"/>
      <w:lvlJc w:val="left"/>
      <w:pPr>
        <w:ind w:left="746" w:hanging="27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fr-FR" w:eastAsia="en-US" w:bidi="ar-SA"/>
      </w:rPr>
    </w:lvl>
    <w:lvl w:ilvl="1" w:tplc="325AFED8">
      <w:numFmt w:val="bullet"/>
      <w:lvlText w:val="•"/>
      <w:lvlJc w:val="left"/>
      <w:pPr>
        <w:ind w:left="1596" w:hanging="270"/>
      </w:pPr>
      <w:rPr>
        <w:rFonts w:hint="default"/>
        <w:lang w:val="fr-FR" w:eastAsia="en-US" w:bidi="ar-SA"/>
      </w:rPr>
    </w:lvl>
    <w:lvl w:ilvl="2" w:tplc="60D2C47C">
      <w:numFmt w:val="bullet"/>
      <w:lvlText w:val="•"/>
      <w:lvlJc w:val="left"/>
      <w:pPr>
        <w:ind w:left="2453" w:hanging="270"/>
      </w:pPr>
      <w:rPr>
        <w:rFonts w:hint="default"/>
        <w:lang w:val="fr-FR" w:eastAsia="en-US" w:bidi="ar-SA"/>
      </w:rPr>
    </w:lvl>
    <w:lvl w:ilvl="3" w:tplc="739A46DE">
      <w:numFmt w:val="bullet"/>
      <w:lvlText w:val="•"/>
      <w:lvlJc w:val="left"/>
      <w:pPr>
        <w:ind w:left="3309" w:hanging="270"/>
      </w:pPr>
      <w:rPr>
        <w:rFonts w:hint="default"/>
        <w:lang w:val="fr-FR" w:eastAsia="en-US" w:bidi="ar-SA"/>
      </w:rPr>
    </w:lvl>
    <w:lvl w:ilvl="4" w:tplc="29424E16">
      <w:numFmt w:val="bullet"/>
      <w:lvlText w:val="•"/>
      <w:lvlJc w:val="left"/>
      <w:pPr>
        <w:ind w:left="4166" w:hanging="270"/>
      </w:pPr>
      <w:rPr>
        <w:rFonts w:hint="default"/>
        <w:lang w:val="fr-FR" w:eastAsia="en-US" w:bidi="ar-SA"/>
      </w:rPr>
    </w:lvl>
    <w:lvl w:ilvl="5" w:tplc="31A27898">
      <w:numFmt w:val="bullet"/>
      <w:lvlText w:val="•"/>
      <w:lvlJc w:val="left"/>
      <w:pPr>
        <w:ind w:left="5022" w:hanging="270"/>
      </w:pPr>
      <w:rPr>
        <w:rFonts w:hint="default"/>
        <w:lang w:val="fr-FR" w:eastAsia="en-US" w:bidi="ar-SA"/>
      </w:rPr>
    </w:lvl>
    <w:lvl w:ilvl="6" w:tplc="BFFE0644">
      <w:numFmt w:val="bullet"/>
      <w:lvlText w:val="•"/>
      <w:lvlJc w:val="left"/>
      <w:pPr>
        <w:ind w:left="5879" w:hanging="270"/>
      </w:pPr>
      <w:rPr>
        <w:rFonts w:hint="default"/>
        <w:lang w:val="fr-FR" w:eastAsia="en-US" w:bidi="ar-SA"/>
      </w:rPr>
    </w:lvl>
    <w:lvl w:ilvl="7" w:tplc="BC103FC8">
      <w:numFmt w:val="bullet"/>
      <w:lvlText w:val="•"/>
      <w:lvlJc w:val="left"/>
      <w:pPr>
        <w:ind w:left="6735" w:hanging="270"/>
      </w:pPr>
      <w:rPr>
        <w:rFonts w:hint="default"/>
        <w:lang w:val="fr-FR" w:eastAsia="en-US" w:bidi="ar-SA"/>
      </w:rPr>
    </w:lvl>
    <w:lvl w:ilvl="8" w:tplc="4274BF58">
      <w:numFmt w:val="bullet"/>
      <w:lvlText w:val="•"/>
      <w:lvlJc w:val="left"/>
      <w:pPr>
        <w:ind w:left="7592" w:hanging="270"/>
      </w:pPr>
      <w:rPr>
        <w:rFonts w:hint="default"/>
        <w:lang w:val="fr-FR" w:eastAsia="en-US" w:bidi="ar-SA"/>
      </w:rPr>
    </w:lvl>
  </w:abstractNum>
  <w:abstractNum w:abstractNumId="12" w15:restartNumberingAfterBreak="0">
    <w:nsid w:val="6C6C3F3A"/>
    <w:multiLevelType w:val="hybridMultilevel"/>
    <w:tmpl w:val="B83EC046"/>
    <w:lvl w:ilvl="0" w:tplc="693ECC0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22197"/>
    <w:multiLevelType w:val="hybridMultilevel"/>
    <w:tmpl w:val="8B28E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80337"/>
    <w:multiLevelType w:val="hybridMultilevel"/>
    <w:tmpl w:val="2730D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02D76"/>
    <w:multiLevelType w:val="multilevel"/>
    <w:tmpl w:val="A4FE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A044AB8"/>
    <w:multiLevelType w:val="hybridMultilevel"/>
    <w:tmpl w:val="C83AF342"/>
    <w:lvl w:ilvl="0" w:tplc="6608E18E">
      <w:start w:val="1"/>
      <w:numFmt w:val="decimal"/>
      <w:lvlText w:val="%1."/>
      <w:lvlJc w:val="left"/>
      <w:pPr>
        <w:ind w:left="880" w:hanging="52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15893">
    <w:abstractNumId w:val="11"/>
  </w:num>
  <w:num w:numId="2" w16cid:durableId="1520503369">
    <w:abstractNumId w:val="9"/>
  </w:num>
  <w:num w:numId="3" w16cid:durableId="785320140">
    <w:abstractNumId w:val="3"/>
  </w:num>
  <w:num w:numId="4" w16cid:durableId="116723178">
    <w:abstractNumId w:val="7"/>
  </w:num>
  <w:num w:numId="5" w16cid:durableId="1405032754">
    <w:abstractNumId w:val="4"/>
  </w:num>
  <w:num w:numId="6" w16cid:durableId="1388988013">
    <w:abstractNumId w:val="0"/>
  </w:num>
  <w:num w:numId="7" w16cid:durableId="425197883">
    <w:abstractNumId w:val="15"/>
  </w:num>
  <w:num w:numId="8" w16cid:durableId="676158449">
    <w:abstractNumId w:val="6"/>
  </w:num>
  <w:num w:numId="9" w16cid:durableId="1104887718">
    <w:abstractNumId w:val="1"/>
  </w:num>
  <w:num w:numId="10" w16cid:durableId="1309439329">
    <w:abstractNumId w:val="13"/>
  </w:num>
  <w:num w:numId="11" w16cid:durableId="1451513629">
    <w:abstractNumId w:val="14"/>
  </w:num>
  <w:num w:numId="12" w16cid:durableId="1777216703">
    <w:abstractNumId w:val="5"/>
  </w:num>
  <w:num w:numId="13" w16cid:durableId="1166241774">
    <w:abstractNumId w:val="10"/>
  </w:num>
  <w:num w:numId="14" w16cid:durableId="362052514">
    <w:abstractNumId w:val="8"/>
  </w:num>
  <w:num w:numId="15" w16cid:durableId="1009406633">
    <w:abstractNumId w:val="12"/>
  </w:num>
  <w:num w:numId="16" w16cid:durableId="727537145">
    <w:abstractNumId w:val="2"/>
  </w:num>
  <w:num w:numId="17" w16cid:durableId="1462530075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e-Hélène Economides">
    <w15:presenceInfo w15:providerId="AD" w15:userId="S::MHEconomides@scpsmg.onmicrosoft.com::32c9de7f-886f-403b-8287-d3dc4dd63b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73"/>
    <w:rsid w:val="00041C5D"/>
    <w:rsid w:val="00072E8F"/>
    <w:rsid w:val="000B10CA"/>
    <w:rsid w:val="000F7AB2"/>
    <w:rsid w:val="001132BE"/>
    <w:rsid w:val="001521D1"/>
    <w:rsid w:val="00162B67"/>
    <w:rsid w:val="0016720B"/>
    <w:rsid w:val="001B7D3D"/>
    <w:rsid w:val="001C4C9B"/>
    <w:rsid w:val="00204BF7"/>
    <w:rsid w:val="002A477C"/>
    <w:rsid w:val="002B6A60"/>
    <w:rsid w:val="00364529"/>
    <w:rsid w:val="00392E68"/>
    <w:rsid w:val="00394C42"/>
    <w:rsid w:val="003B360C"/>
    <w:rsid w:val="003B4B5B"/>
    <w:rsid w:val="0040709F"/>
    <w:rsid w:val="00432875"/>
    <w:rsid w:val="004447F2"/>
    <w:rsid w:val="00445773"/>
    <w:rsid w:val="00446E64"/>
    <w:rsid w:val="004815CC"/>
    <w:rsid w:val="004A41A7"/>
    <w:rsid w:val="004B26F9"/>
    <w:rsid w:val="005874C7"/>
    <w:rsid w:val="005E0F98"/>
    <w:rsid w:val="005E2388"/>
    <w:rsid w:val="005E34D5"/>
    <w:rsid w:val="0060769D"/>
    <w:rsid w:val="00613AE1"/>
    <w:rsid w:val="00616708"/>
    <w:rsid w:val="00697759"/>
    <w:rsid w:val="006B1FFD"/>
    <w:rsid w:val="00704172"/>
    <w:rsid w:val="007110F1"/>
    <w:rsid w:val="00740BC1"/>
    <w:rsid w:val="00751660"/>
    <w:rsid w:val="00751E57"/>
    <w:rsid w:val="00756E43"/>
    <w:rsid w:val="00767DB1"/>
    <w:rsid w:val="00786517"/>
    <w:rsid w:val="007B1EDD"/>
    <w:rsid w:val="007C2B8C"/>
    <w:rsid w:val="007E0BC5"/>
    <w:rsid w:val="007E4078"/>
    <w:rsid w:val="00833576"/>
    <w:rsid w:val="0085463C"/>
    <w:rsid w:val="00873283"/>
    <w:rsid w:val="00877D65"/>
    <w:rsid w:val="008A2BED"/>
    <w:rsid w:val="008C46BF"/>
    <w:rsid w:val="008C7A72"/>
    <w:rsid w:val="008E39C3"/>
    <w:rsid w:val="009772B4"/>
    <w:rsid w:val="009A584E"/>
    <w:rsid w:val="009B4122"/>
    <w:rsid w:val="009C0011"/>
    <w:rsid w:val="00A00605"/>
    <w:rsid w:val="00A1658A"/>
    <w:rsid w:val="00A3106F"/>
    <w:rsid w:val="00A3651A"/>
    <w:rsid w:val="00A43947"/>
    <w:rsid w:val="00A82DC2"/>
    <w:rsid w:val="00AE4BB0"/>
    <w:rsid w:val="00B230F4"/>
    <w:rsid w:val="00B36892"/>
    <w:rsid w:val="00C14722"/>
    <w:rsid w:val="00C24CFF"/>
    <w:rsid w:val="00C46399"/>
    <w:rsid w:val="00C7782E"/>
    <w:rsid w:val="00CD3164"/>
    <w:rsid w:val="00CE6EE7"/>
    <w:rsid w:val="00DF6BBB"/>
    <w:rsid w:val="00E269F7"/>
    <w:rsid w:val="00E41D05"/>
    <w:rsid w:val="00E638FD"/>
    <w:rsid w:val="00E67692"/>
    <w:rsid w:val="00EE5BCA"/>
    <w:rsid w:val="00EE72BE"/>
    <w:rsid w:val="00EF1CE3"/>
    <w:rsid w:val="00F02DED"/>
    <w:rsid w:val="00F21873"/>
    <w:rsid w:val="00F27F7A"/>
    <w:rsid w:val="00F32981"/>
    <w:rsid w:val="00F84CBA"/>
    <w:rsid w:val="00FF378C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3E8AD9"/>
  <w15:docId w15:val="{FAAAA5CF-BE4F-044C-8FCA-27C35A76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802" w:right="1803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836" w:hanging="361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47" w:line="438" w:lineRule="exact"/>
      <w:ind w:left="1802" w:right="1807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34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Pieddepage">
    <w:name w:val="footer"/>
    <w:basedOn w:val="Normal"/>
    <w:link w:val="PieddepageCar"/>
    <w:uiPriority w:val="99"/>
    <w:unhideWhenUsed/>
    <w:rsid w:val="001521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21D1"/>
    <w:rPr>
      <w:rFonts w:ascii="Calibri" w:eastAsia="Calibri" w:hAnsi="Calibri" w:cs="Calibri"/>
      <w:lang w:val="fr-FR"/>
    </w:rPr>
  </w:style>
  <w:style w:type="character" w:customStyle="1" w:styleId="apple-converted-space">
    <w:name w:val="apple-converted-space"/>
    <w:basedOn w:val="Policepardfaut"/>
    <w:rsid w:val="008C7A72"/>
  </w:style>
  <w:style w:type="character" w:styleId="Lienhypertexte">
    <w:name w:val="Hyperlink"/>
    <w:basedOn w:val="Policepardfaut"/>
    <w:uiPriority w:val="99"/>
    <w:unhideWhenUsed/>
    <w:rsid w:val="008C7A7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874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815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A2B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2BED"/>
    <w:rPr>
      <w:rFonts w:ascii="Calibri" w:eastAsia="Calibri" w:hAnsi="Calibri" w:cs="Calibri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43947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41C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1C5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1C5D"/>
    <w:rPr>
      <w:rFonts w:ascii="Calibri" w:eastAsia="Calibri" w:hAnsi="Calibri" w:cs="Calibri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1C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1C5D"/>
    <w:rPr>
      <w:rFonts w:ascii="Calibri" w:eastAsia="Calibri" w:hAnsi="Calibri" w:cs="Calibri"/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2A477C"/>
    <w:pPr>
      <w:widowControl/>
      <w:autoSpaceDE/>
      <w:autoSpaceDN/>
    </w:pPr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box.com/fr/nos-smartbox/sejour/sejour-gastronomique-d-excellence-850825.html" TargetMode="External"/><Relationship Id="rId13" Type="http://schemas.openxmlformats.org/officeDocument/2006/relationships/hyperlink" Target="http://www.bloctel.gouv.f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iteo.net/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-bimpli@bimpli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miteo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martbox.com/f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FAEF79-DC5E-9745-B336-DA77A472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2575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Clélia Courtois</dc:creator>
  <cp:lastModifiedBy>Clelia Courtois</cp:lastModifiedBy>
  <cp:revision>4</cp:revision>
  <cp:lastPrinted>2023-09-05T06:49:00Z</cp:lastPrinted>
  <dcterms:created xsi:type="dcterms:W3CDTF">2023-09-05T06:49:00Z</dcterms:created>
  <dcterms:modified xsi:type="dcterms:W3CDTF">2023-09-08T12:34:00Z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2022-08-10T00:00:00Z</vt:filetime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#ffffff,1,Calibri</vt:lpwstr>
  </property>
  <property fmtid="{D5CDD505-2E9C-101B-9397-08002B2CF9AE}" pid="7" name="ClassificationContentMarkingFooterText">
    <vt:lpwstr>C2 - Internal Natixis</vt:lpwstr>
  </property>
  <property fmtid="{D5CDD505-2E9C-101B-9397-08002B2CF9AE}" pid="8" name="MSIP_Label_797e4f81-4b1c-4a3a-b237-8636707719dc_Enabled">
    <vt:lpwstr>true</vt:lpwstr>
  </property>
  <property fmtid="{D5CDD505-2E9C-101B-9397-08002B2CF9AE}" pid="9" name="MSIP_Label_797e4f81-4b1c-4a3a-b237-8636707719dc_SetDate">
    <vt:lpwstr>2022-08-10T12:18:34Z</vt:lpwstr>
  </property>
  <property fmtid="{D5CDD505-2E9C-101B-9397-08002B2CF9AE}" pid="10" name="MSIP_Label_797e4f81-4b1c-4a3a-b237-8636707719dc_Method">
    <vt:lpwstr>Privileged</vt:lpwstr>
  </property>
  <property fmtid="{D5CDD505-2E9C-101B-9397-08002B2CF9AE}" pid="11" name="MSIP_Label_797e4f81-4b1c-4a3a-b237-8636707719dc_Name">
    <vt:lpwstr>797e4f81-4b1c-4a3a-b237-8636707719dc</vt:lpwstr>
  </property>
  <property fmtid="{D5CDD505-2E9C-101B-9397-08002B2CF9AE}" pid="12" name="MSIP_Label_797e4f81-4b1c-4a3a-b237-8636707719dc_SiteId">
    <vt:lpwstr>d5bb6d35-8a82-4329-b49a-5030bd6497ab</vt:lpwstr>
  </property>
  <property fmtid="{D5CDD505-2E9C-101B-9397-08002B2CF9AE}" pid="13" name="MSIP_Label_797e4f81-4b1c-4a3a-b237-8636707719dc_ActionId">
    <vt:lpwstr>d96f42a9-45ee-4837-98e1-500961d754b9</vt:lpwstr>
  </property>
  <property fmtid="{D5CDD505-2E9C-101B-9397-08002B2CF9AE}" pid="14" name="MSIP_Label_797e4f81-4b1c-4a3a-b237-8636707719dc_ContentBits">
    <vt:lpwstr>2</vt:lpwstr>
  </property>
</Properties>
</file>